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2" w:rsidRPr="00ED5F29" w:rsidRDefault="001E0252" w:rsidP="001E0252">
      <w:pPr>
        <w:pStyle w:val="NoSpacing"/>
        <w:jc w:val="center"/>
        <w:rPr>
          <w:rFonts w:cs="Times New Roman"/>
          <w:sz w:val="28"/>
          <w:szCs w:val="28"/>
          <w:lang w:val="sr-Latn-CS"/>
        </w:rPr>
      </w:pPr>
      <w:bookmarkStart w:id="0" w:name="_Toc334689840"/>
      <w:bookmarkStart w:id="1" w:name="_Toc334690312"/>
      <w:bookmarkStart w:id="2" w:name="_Toc334690385"/>
      <w:bookmarkStart w:id="3" w:name="_Toc334690427"/>
      <w:bookmarkStart w:id="4" w:name="_Toc337476426"/>
      <w:bookmarkStart w:id="5" w:name="_Toc337477134"/>
      <w:bookmarkStart w:id="6" w:name="_Toc339404746"/>
      <w:bookmarkStart w:id="7" w:name="_Toc462996498"/>
      <w:r w:rsidRPr="00ED5F29">
        <w:rPr>
          <w:rFonts w:cs="Times New Roman"/>
          <w:sz w:val="28"/>
          <w:szCs w:val="28"/>
          <w:lang w:val="sr-Latn-CS"/>
        </w:rPr>
        <w:t>OBAVEZNI</w:t>
      </w:r>
      <w:ins w:id="8" w:author="Aleksandra Ristic" w:date="2016-10-03T08:41:00Z">
        <w:r w:rsidR="00ED5F29" w:rsidRPr="00ED5F29">
          <w:rPr>
            <w:rFonts w:cs="Times New Roman"/>
            <w:sz w:val="28"/>
            <w:szCs w:val="28"/>
            <w:lang w:val="sr-Latn-CS"/>
          </w:rPr>
          <w:t xml:space="preserve"> </w:t>
        </w:r>
      </w:ins>
      <w:r w:rsidRPr="00ED5F29">
        <w:rPr>
          <w:rFonts w:cs="Times New Roman"/>
          <w:sz w:val="28"/>
          <w:szCs w:val="28"/>
          <w:lang w:val="sr-Latn-CS"/>
        </w:rPr>
        <w:t>SASTAVI  ZA UČENICE OSNOVNIH I SREDNJIH ŠKOLA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E0252" w:rsidRPr="00ED5F29" w:rsidRDefault="001E0252" w:rsidP="001E0252">
      <w:pPr>
        <w:rPr>
          <w:rFonts w:cs="Times New Roman"/>
          <w:lang w:val="sr-Latn-CS"/>
        </w:rPr>
      </w:pPr>
    </w:p>
    <w:p w:rsidR="001E0252" w:rsidRPr="00ED5F29" w:rsidRDefault="001E0252" w:rsidP="001E0252">
      <w:pPr>
        <w:rPr>
          <w:rFonts w:cs="Times New Roman"/>
          <w:lang w:val="sr-Latn-CS"/>
        </w:rPr>
      </w:pPr>
    </w:p>
    <w:p w:rsidR="001E0252" w:rsidRPr="00ED5F29" w:rsidRDefault="001E0252" w:rsidP="001E0252">
      <w:pPr>
        <w:rPr>
          <w:rFonts w:cs="Times New Roman"/>
          <w:lang w:val="sr-Latn-CS"/>
        </w:rPr>
      </w:pPr>
    </w:p>
    <w:p w:rsidR="001E0252" w:rsidRPr="00ED5F29" w:rsidRDefault="001E0252" w:rsidP="001E0252">
      <w:pPr>
        <w:rPr>
          <w:rFonts w:cs="Times New Roman"/>
          <w:lang w:val="sr-Latn-CS"/>
        </w:rPr>
      </w:pPr>
    </w:p>
    <w:p w:rsidR="001E0252" w:rsidRPr="00ED5F29" w:rsidRDefault="001E0252" w:rsidP="001E0252">
      <w:pPr>
        <w:rPr>
          <w:rFonts w:cs="Times New Roman"/>
          <w:lang w:val="sr-Latn-CS"/>
        </w:rPr>
      </w:pPr>
    </w:p>
    <w:p w:rsidR="001E0252" w:rsidRPr="00ED5F29" w:rsidRDefault="001E0252" w:rsidP="001E0252">
      <w:pPr>
        <w:rPr>
          <w:rFonts w:cs="Times New Roman"/>
          <w:lang w:val="sr-Latn-CS"/>
        </w:rPr>
      </w:pPr>
    </w:p>
    <w:p w:rsidR="001E0252" w:rsidRPr="00ED5F29" w:rsidRDefault="001E0252" w:rsidP="001E0252">
      <w:pPr>
        <w:rPr>
          <w:rFonts w:cs="Times New Roman"/>
          <w:lang w:val="sr-Latn-CS"/>
        </w:rPr>
      </w:pPr>
    </w:p>
    <w:p w:rsidR="001E0252" w:rsidRPr="00ED5F29" w:rsidRDefault="001E0252" w:rsidP="001E0252">
      <w:pPr>
        <w:rPr>
          <w:rFonts w:cs="Times New Roman"/>
          <w:lang w:val="sr-Latn-CS"/>
        </w:rPr>
      </w:pPr>
    </w:p>
    <w:p w:rsidR="001E0252" w:rsidRPr="00ED5F29" w:rsidRDefault="001E0252" w:rsidP="001E0252">
      <w:pPr>
        <w:rPr>
          <w:rFonts w:cs="Times New Roman"/>
          <w:lang w:val="sr-Latn-CS"/>
        </w:rPr>
      </w:pPr>
    </w:p>
    <w:p w:rsidR="001E0252" w:rsidRPr="00ED5F29" w:rsidRDefault="001E0252" w:rsidP="001E025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  <w:bookmarkStart w:id="9" w:name="_Toc334689841"/>
      <w:bookmarkStart w:id="10" w:name="_Toc334690313"/>
      <w:bookmarkStart w:id="11" w:name="_Toc334690386"/>
      <w:bookmarkStart w:id="12" w:name="_Toc334690428"/>
      <w:bookmarkStart w:id="13" w:name="_Toc337476427"/>
      <w:bookmarkStart w:id="14" w:name="_Toc337477135"/>
      <w:bookmarkStart w:id="15" w:name="_Toc462996499"/>
      <w:bookmarkStart w:id="16" w:name="_Ref226484742"/>
      <w:bookmarkStart w:id="17" w:name="_Toc226485157"/>
      <w:bookmarkStart w:id="18" w:name="_Toc226485216"/>
      <w:r w:rsidRPr="00ED5F29">
        <w:rPr>
          <w:rFonts w:asciiTheme="minorHAnsi" w:hAnsiTheme="minorHAnsi"/>
          <w:color w:val="000000"/>
          <w:sz w:val="48"/>
          <w:szCs w:val="24"/>
          <w:lang w:val="sr-Latn-CS"/>
        </w:rPr>
        <w:t>NAJMLAĐE PIONIR</w:t>
      </w:r>
      <w:bookmarkEnd w:id="9"/>
      <w:bookmarkEnd w:id="10"/>
      <w:bookmarkEnd w:id="11"/>
      <w:bookmarkEnd w:id="12"/>
      <w:bookmarkEnd w:id="13"/>
      <w:bookmarkEnd w:id="14"/>
      <w:bookmarkEnd w:id="15"/>
      <w:r w:rsidRPr="00ED5F29">
        <w:rPr>
          <w:rFonts w:asciiTheme="minorHAnsi" w:hAnsiTheme="minorHAnsi"/>
          <w:color w:val="000000"/>
          <w:sz w:val="48"/>
          <w:szCs w:val="24"/>
          <w:lang w:val="sr-Latn-CS"/>
        </w:rPr>
        <w:t>KE</w:t>
      </w:r>
    </w:p>
    <w:p w:rsidR="001E0252" w:rsidRPr="00ED5F29" w:rsidRDefault="001E0252" w:rsidP="001E025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  <w:bookmarkStart w:id="19" w:name="_Toc334689842"/>
      <w:bookmarkStart w:id="20" w:name="_Toc334690314"/>
      <w:bookmarkStart w:id="21" w:name="_Toc334690387"/>
      <w:bookmarkStart w:id="22" w:name="_Toc334690429"/>
      <w:bookmarkStart w:id="23" w:name="_Toc337476428"/>
      <w:bookmarkStart w:id="24" w:name="_Toc337477136"/>
      <w:bookmarkStart w:id="25" w:name="_Toc462996500"/>
      <w:r w:rsidRPr="00ED5F29">
        <w:rPr>
          <w:rFonts w:asciiTheme="minorHAnsi" w:hAnsiTheme="minorHAnsi"/>
          <w:color w:val="000000"/>
          <w:sz w:val="48"/>
          <w:szCs w:val="24"/>
          <w:lang w:val="sr-Latn-CS"/>
        </w:rPr>
        <w:t>I – IV R</w:t>
      </w:r>
      <w:r w:rsidRPr="00ED5F29">
        <w:rPr>
          <w:rFonts w:asciiTheme="minorHAnsi" w:hAnsiTheme="minorHAnsi"/>
          <w:color w:val="000000"/>
          <w:sz w:val="48"/>
          <w:szCs w:val="24"/>
        </w:rPr>
        <w:t>А</w:t>
      </w:r>
      <w:r w:rsidRPr="00ED5F29">
        <w:rPr>
          <w:rFonts w:asciiTheme="minorHAnsi" w:hAnsiTheme="minorHAnsi"/>
          <w:color w:val="000000"/>
          <w:sz w:val="48"/>
          <w:szCs w:val="24"/>
          <w:lang w:val="sr-Latn-CS"/>
        </w:rPr>
        <w:t>ZRED OSNOVNE ŠKOLE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6670B" w:rsidRPr="00ED5F29" w:rsidRDefault="001E0252" w:rsidP="001E0252">
      <w:pPr>
        <w:spacing w:after="0" w:line="240" w:lineRule="auto"/>
        <w:rPr>
          <w:rFonts w:cs="Times New Roman"/>
          <w:b/>
          <w:sz w:val="24"/>
          <w:szCs w:val="24"/>
        </w:rPr>
      </w:pPr>
      <w:r w:rsidRPr="00ED5F29">
        <w:rPr>
          <w:rFonts w:cs="Times New Roman"/>
          <w:sz w:val="24"/>
          <w:szCs w:val="24"/>
          <w:lang w:val="sr-Latn-CS"/>
        </w:rPr>
        <w:br w:type="page"/>
      </w:r>
    </w:p>
    <w:p w:rsidR="00A011E1" w:rsidRDefault="004A6B23" w:rsidP="004A6B23">
      <w:pPr>
        <w:spacing w:after="0" w:line="240" w:lineRule="auto"/>
        <w:rPr>
          <w:rFonts w:cs="Times New Roman"/>
          <w:b/>
          <w:sz w:val="24"/>
          <w:szCs w:val="24"/>
        </w:rPr>
      </w:pPr>
      <w:r w:rsidRPr="00ED5F29">
        <w:rPr>
          <w:rFonts w:cs="Times New Roman"/>
          <w:b/>
          <w:sz w:val="24"/>
          <w:szCs w:val="24"/>
        </w:rPr>
        <w:lastRenderedPageBreak/>
        <w:t xml:space="preserve">PRESKOK </w:t>
      </w:r>
    </w:p>
    <w:p w:rsidR="004A6B23" w:rsidRPr="00ED5F29" w:rsidRDefault="004A6B23" w:rsidP="004A6B23">
      <w:pPr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ED5F29">
        <w:rPr>
          <w:rFonts w:cs="Times New Roman"/>
          <w:b/>
          <w:sz w:val="24"/>
          <w:szCs w:val="24"/>
        </w:rPr>
        <w:t>učenice</w:t>
      </w:r>
      <w:proofErr w:type="gramEnd"/>
      <w:r w:rsidRPr="00ED5F29">
        <w:rPr>
          <w:rFonts w:cs="Times New Roman"/>
          <w:b/>
          <w:sz w:val="24"/>
          <w:szCs w:val="24"/>
        </w:rPr>
        <w:t xml:space="preserve"> od I do IV razreda osnovne škole</w:t>
      </w:r>
    </w:p>
    <w:p w:rsidR="001E0252" w:rsidRPr="00ED5F29" w:rsidRDefault="001E0252" w:rsidP="004A6B23">
      <w:pPr>
        <w:spacing w:after="0" w:line="240" w:lineRule="auto"/>
        <w:rPr>
          <w:rFonts w:cs="Times New Roman"/>
          <w:sz w:val="24"/>
          <w:szCs w:val="24"/>
        </w:rPr>
      </w:pPr>
    </w:p>
    <w:p w:rsidR="004A6B23" w:rsidRPr="00ED5F29" w:rsidRDefault="004A6B23" w:rsidP="004A6B23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ED5F29">
        <w:rPr>
          <w:rFonts w:cs="Times New Roman"/>
          <w:sz w:val="24"/>
          <w:szCs w:val="24"/>
        </w:rPr>
        <w:t>Odskočna daska i doskočište - strunjače u visini 20 cm</w:t>
      </w:r>
      <w:r w:rsidR="00B65064">
        <w:rPr>
          <w:rFonts w:cs="Times New Roman"/>
          <w:sz w:val="24"/>
          <w:szCs w:val="24"/>
        </w:rPr>
        <w:t>.</w:t>
      </w:r>
      <w:bookmarkStart w:id="26" w:name="_GoBack"/>
      <w:bookmarkEnd w:id="26"/>
    </w:p>
    <w:p w:rsidR="004A6B23" w:rsidRPr="00ED5F29" w:rsidRDefault="004A6B23" w:rsidP="004A6B23">
      <w:pPr>
        <w:spacing w:after="0" w:line="240" w:lineRule="auto"/>
        <w:rPr>
          <w:rFonts w:cs="Times New Roman"/>
          <w:color w:val="00B0F0"/>
          <w:sz w:val="24"/>
          <w:szCs w:val="24"/>
        </w:rPr>
      </w:pPr>
      <w:r w:rsidRPr="00ED5F29">
        <w:rPr>
          <w:rFonts w:cs="Times New Roman"/>
          <w:sz w:val="24"/>
          <w:szCs w:val="24"/>
        </w:rPr>
        <w:t xml:space="preserve">Zaletom i sunožnim odskokom </w:t>
      </w:r>
      <w:r w:rsidRPr="00ED5F29">
        <w:rPr>
          <w:rFonts w:cs="Times New Roman"/>
          <w:b/>
          <w:sz w:val="24"/>
          <w:szCs w:val="24"/>
        </w:rPr>
        <w:t>skok pruženim telom</w:t>
      </w:r>
      <w:r w:rsidRPr="00ED5F29">
        <w:rPr>
          <w:rFonts w:cs="Times New Roman"/>
          <w:sz w:val="24"/>
          <w:szCs w:val="24"/>
        </w:rPr>
        <w:t xml:space="preserve"> </w:t>
      </w:r>
      <w:proofErr w:type="gramStart"/>
      <w:r w:rsidRPr="00ED5F29">
        <w:rPr>
          <w:rFonts w:cs="Times New Roman"/>
          <w:sz w:val="24"/>
          <w:szCs w:val="24"/>
        </w:rPr>
        <w:t>sa</w:t>
      </w:r>
      <w:proofErr w:type="gramEnd"/>
      <w:r w:rsidRPr="00ED5F29">
        <w:rPr>
          <w:rFonts w:cs="Times New Roman"/>
          <w:sz w:val="24"/>
          <w:szCs w:val="24"/>
        </w:rPr>
        <w:t xml:space="preserve"> izrazitom vertikalnim komponentom. U uzlaznoj fazi leta uzručiti, u silaznoj fazi i kod doskoka </w:t>
      </w:r>
      <w:r w:rsidR="00ED5F29" w:rsidRPr="00ED5F29">
        <w:rPr>
          <w:rFonts w:cs="Times New Roman"/>
          <w:sz w:val="24"/>
          <w:szCs w:val="24"/>
        </w:rPr>
        <w:t>predručiti</w:t>
      </w:r>
      <w:r w:rsidR="00D047CD" w:rsidRPr="00ED5F29">
        <w:rPr>
          <w:rFonts w:cs="Times New Roman"/>
          <w:sz w:val="24"/>
          <w:szCs w:val="24"/>
        </w:rPr>
        <w:t>.........................</w:t>
      </w:r>
      <w:r w:rsidR="003F264D" w:rsidRPr="00ED5F29">
        <w:rPr>
          <w:rFonts w:cs="Times New Roman"/>
          <w:sz w:val="24"/>
          <w:szCs w:val="24"/>
        </w:rPr>
        <w:t>...............</w:t>
      </w:r>
      <w:r w:rsidRPr="00ED5F29">
        <w:rPr>
          <w:rFonts w:cs="Times New Roman"/>
          <w:sz w:val="24"/>
          <w:szCs w:val="24"/>
        </w:rPr>
        <w:t>.......</w:t>
      </w:r>
      <w:r w:rsidRPr="00A011E1">
        <w:rPr>
          <w:rFonts w:cs="Times New Roman"/>
          <w:b/>
          <w:sz w:val="24"/>
          <w:szCs w:val="24"/>
        </w:rPr>
        <w:t>5</w:t>
      </w:r>
      <w:proofErr w:type="gramStart"/>
      <w:r w:rsidRPr="00A011E1">
        <w:rPr>
          <w:rFonts w:cs="Times New Roman"/>
          <w:b/>
          <w:sz w:val="24"/>
          <w:szCs w:val="24"/>
        </w:rPr>
        <w:t>,00</w:t>
      </w:r>
      <w:proofErr w:type="gramEnd"/>
    </w:p>
    <w:p w:rsidR="00C2536C" w:rsidRPr="00ED5F29" w:rsidRDefault="00B65064">
      <w:pPr>
        <w:rPr>
          <w:sz w:val="24"/>
          <w:szCs w:val="24"/>
        </w:rPr>
      </w:pPr>
    </w:p>
    <w:p w:rsidR="004A6B23" w:rsidRPr="00ED5F29" w:rsidRDefault="004A6B23"/>
    <w:p w:rsidR="004A6B23" w:rsidRPr="00ED5F29" w:rsidRDefault="004A6B23"/>
    <w:p w:rsidR="004A6B23" w:rsidRPr="00ED5F29" w:rsidRDefault="004A6B23" w:rsidP="004A6B23">
      <w:pPr>
        <w:spacing w:after="0" w:line="240" w:lineRule="auto"/>
        <w:rPr>
          <w:rFonts w:cs="Times New Roman"/>
          <w:b/>
          <w:sz w:val="24"/>
          <w:szCs w:val="24"/>
        </w:rPr>
      </w:pPr>
      <w:r w:rsidRPr="00ED5F29">
        <w:rPr>
          <w:rFonts w:cs="Times New Roman"/>
          <w:b/>
          <w:sz w:val="24"/>
          <w:szCs w:val="24"/>
        </w:rPr>
        <w:t xml:space="preserve">SASTAV NA NIŽOJ </w:t>
      </w:r>
      <w:proofErr w:type="gramStart"/>
      <w:r w:rsidRPr="00ED5F29">
        <w:rPr>
          <w:rFonts w:cs="Times New Roman"/>
          <w:b/>
          <w:sz w:val="24"/>
          <w:szCs w:val="24"/>
        </w:rPr>
        <w:t xml:space="preserve">PRITCI </w:t>
      </w:r>
      <w:ins w:id="27" w:author="Aleksandra Ristic" w:date="2016-10-03T08:42:00Z">
        <w:r w:rsidR="00ED5F29" w:rsidRPr="00ED5F29">
          <w:rPr>
            <w:rFonts w:cs="Times New Roman"/>
            <w:b/>
            <w:sz w:val="24"/>
            <w:szCs w:val="24"/>
          </w:rPr>
          <w:t xml:space="preserve"> </w:t>
        </w:r>
      </w:ins>
      <w:r w:rsidRPr="00ED5F29">
        <w:rPr>
          <w:rFonts w:cs="Times New Roman"/>
          <w:b/>
          <w:sz w:val="24"/>
          <w:szCs w:val="24"/>
        </w:rPr>
        <w:t>DVOVISINSKOG</w:t>
      </w:r>
      <w:proofErr w:type="gramEnd"/>
      <w:r w:rsidRPr="00ED5F29">
        <w:rPr>
          <w:rFonts w:cs="Times New Roman"/>
          <w:b/>
          <w:sz w:val="24"/>
          <w:szCs w:val="24"/>
        </w:rPr>
        <w:t xml:space="preserve"> RAZBOJA</w:t>
      </w:r>
    </w:p>
    <w:p w:rsidR="004A6B23" w:rsidRPr="00ED5F29" w:rsidRDefault="004A6B23" w:rsidP="004A6B23">
      <w:pPr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ED5F29">
        <w:rPr>
          <w:rFonts w:cs="Times New Roman"/>
          <w:b/>
          <w:sz w:val="24"/>
          <w:szCs w:val="24"/>
        </w:rPr>
        <w:t>učenice</w:t>
      </w:r>
      <w:proofErr w:type="gramEnd"/>
      <w:r w:rsidRPr="00ED5F29">
        <w:rPr>
          <w:rFonts w:cs="Times New Roman"/>
          <w:b/>
          <w:sz w:val="24"/>
          <w:szCs w:val="24"/>
        </w:rPr>
        <w:t xml:space="preserve"> od I do IV razreda osnovne škole</w:t>
      </w:r>
    </w:p>
    <w:p w:rsidR="004A6B23" w:rsidRPr="00ED5F29" w:rsidRDefault="004A6B23" w:rsidP="004A6B23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10269" w:type="dxa"/>
        <w:jc w:val="center"/>
        <w:tblLook w:val="04A0" w:firstRow="1" w:lastRow="0" w:firstColumn="1" w:lastColumn="0" w:noHBand="0" w:noVBand="1"/>
      </w:tblPr>
      <w:tblGrid>
        <w:gridCol w:w="399"/>
        <w:gridCol w:w="8871"/>
        <w:gridCol w:w="999"/>
      </w:tblGrid>
      <w:tr w:rsidR="004A6B23" w:rsidRPr="00ED5F29" w:rsidTr="006E7B0F">
        <w:trPr>
          <w:jc w:val="center"/>
        </w:trPr>
        <w:tc>
          <w:tcPr>
            <w:tcW w:w="385" w:type="dxa"/>
          </w:tcPr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opis</w:t>
            </w:r>
          </w:p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bodovi</w:t>
            </w:r>
          </w:p>
        </w:tc>
      </w:tr>
      <w:tr w:rsidR="004A6B23" w:rsidRPr="00ED5F29" w:rsidTr="006E7B0F">
        <w:trPr>
          <w:jc w:val="center"/>
        </w:trPr>
        <w:tc>
          <w:tcPr>
            <w:tcW w:w="385" w:type="dxa"/>
          </w:tcPr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4A6B23" w:rsidRPr="00ED5F29" w:rsidRDefault="004A6B23" w:rsidP="00620C39">
            <w:pPr>
              <w:rPr>
                <w:rFonts w:cs="Times New Roman"/>
                <w:sz w:val="24"/>
                <w:szCs w:val="24"/>
                <w:lang w:val="hr-HR"/>
              </w:rPr>
            </w:pPr>
            <w:r w:rsidRPr="00ED5F29">
              <w:rPr>
                <w:rFonts w:cs="Times New Roman"/>
                <w:sz w:val="24"/>
                <w:szCs w:val="24"/>
                <w:lang w:val="hr-HR"/>
              </w:rPr>
              <w:t>Početni položaj: čeono prema n/p, zgib stojeći, nathvat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6B23" w:rsidRPr="00ED5F29" w:rsidTr="006E7B0F">
        <w:trPr>
          <w:jc w:val="center"/>
        </w:trPr>
        <w:tc>
          <w:tcPr>
            <w:tcW w:w="385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885" w:type="dxa"/>
          </w:tcPr>
          <w:p w:rsidR="004A6B23" w:rsidRPr="00ED5F29" w:rsidRDefault="004A6B23" w:rsidP="003F264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 xml:space="preserve">zamahom jedne noge uzmak do upora prednjeg i sp. </w:t>
            </w:r>
          </w:p>
        </w:tc>
        <w:tc>
          <w:tcPr>
            <w:tcW w:w="999" w:type="dxa"/>
          </w:tcPr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2,00</w:t>
            </w:r>
          </w:p>
        </w:tc>
      </w:tr>
      <w:tr w:rsidR="004A6B23" w:rsidRPr="00ED5F29" w:rsidTr="006E7B0F">
        <w:trPr>
          <w:jc w:val="center"/>
        </w:trPr>
        <w:tc>
          <w:tcPr>
            <w:tcW w:w="385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885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color w:val="00B0F0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međuzamahom i zamahom u zanjih do horizontale kovrtljaj nazad u uporu prednjem (do upora prednjeg) i sp.</w:t>
            </w:r>
          </w:p>
        </w:tc>
        <w:tc>
          <w:tcPr>
            <w:tcW w:w="999" w:type="dxa"/>
          </w:tcPr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2,00</w:t>
            </w:r>
          </w:p>
        </w:tc>
      </w:tr>
      <w:tr w:rsidR="004A6B23" w:rsidRPr="00ED5F29" w:rsidTr="006E7B0F">
        <w:trPr>
          <w:jc w:val="center"/>
        </w:trPr>
        <w:tc>
          <w:tcPr>
            <w:tcW w:w="385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885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međuzamahom i zamahom u zanjih iznad horizontale odbijanjem o nižu pritku saskok sa fazom leta – zanoška, doskok licem prema n/p.</w:t>
            </w:r>
          </w:p>
        </w:tc>
        <w:tc>
          <w:tcPr>
            <w:tcW w:w="999" w:type="dxa"/>
          </w:tcPr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1,00</w:t>
            </w:r>
          </w:p>
        </w:tc>
      </w:tr>
      <w:tr w:rsidR="004A6B23" w:rsidRPr="00A011E1" w:rsidTr="006E7B0F">
        <w:trPr>
          <w:jc w:val="center"/>
        </w:trPr>
        <w:tc>
          <w:tcPr>
            <w:tcW w:w="385" w:type="dxa"/>
          </w:tcPr>
          <w:p w:rsidR="004A6B23" w:rsidRPr="00A011E1" w:rsidRDefault="004A6B23" w:rsidP="00620C39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85" w:type="dxa"/>
          </w:tcPr>
          <w:p w:rsidR="004A6B23" w:rsidRPr="00A011E1" w:rsidRDefault="00A011E1" w:rsidP="00620C39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</w:rPr>
            </w:pPr>
            <w:r w:rsidRPr="00A011E1">
              <w:rPr>
                <w:rFonts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999" w:type="dxa"/>
          </w:tcPr>
          <w:p w:rsidR="004A6B23" w:rsidRPr="00A011E1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011E1">
              <w:rPr>
                <w:rFonts w:cs="Times New Roman"/>
                <w:b/>
                <w:sz w:val="24"/>
                <w:szCs w:val="24"/>
              </w:rPr>
              <w:t>5,00</w:t>
            </w:r>
          </w:p>
        </w:tc>
      </w:tr>
    </w:tbl>
    <w:p w:rsidR="004A6B23" w:rsidRPr="00ED5F29" w:rsidRDefault="004A6B23"/>
    <w:p w:rsidR="004A6B23" w:rsidRPr="00ED5F29" w:rsidRDefault="004A6B23"/>
    <w:p w:rsidR="00A011E1" w:rsidRDefault="00A011E1" w:rsidP="001A34D9">
      <w:pPr>
        <w:spacing w:after="0" w:line="240" w:lineRule="auto"/>
        <w:ind w:left="187"/>
        <w:rPr>
          <w:rFonts w:cs="Times New Roman"/>
          <w:b/>
          <w:i/>
          <w:sz w:val="24"/>
          <w:szCs w:val="24"/>
          <w:lang w:val="hr-HR"/>
        </w:rPr>
      </w:pPr>
    </w:p>
    <w:p w:rsidR="00A011E1" w:rsidRDefault="00A011E1" w:rsidP="001A34D9">
      <w:pPr>
        <w:spacing w:after="0" w:line="240" w:lineRule="auto"/>
        <w:ind w:left="187"/>
        <w:rPr>
          <w:rFonts w:cs="Times New Roman"/>
          <w:b/>
          <w:i/>
          <w:sz w:val="24"/>
          <w:szCs w:val="24"/>
          <w:lang w:val="hr-HR"/>
        </w:rPr>
      </w:pPr>
    </w:p>
    <w:p w:rsidR="00A011E1" w:rsidRDefault="00A011E1" w:rsidP="001A34D9">
      <w:pPr>
        <w:spacing w:after="0" w:line="240" w:lineRule="auto"/>
        <w:ind w:left="187"/>
        <w:rPr>
          <w:rFonts w:cs="Times New Roman"/>
          <w:b/>
          <w:i/>
          <w:sz w:val="24"/>
          <w:szCs w:val="24"/>
          <w:lang w:val="hr-HR"/>
        </w:rPr>
      </w:pPr>
    </w:p>
    <w:p w:rsidR="00A011E1" w:rsidRDefault="00A011E1" w:rsidP="001A34D9">
      <w:pPr>
        <w:spacing w:after="0" w:line="240" w:lineRule="auto"/>
        <w:ind w:left="187"/>
        <w:rPr>
          <w:rFonts w:cs="Times New Roman"/>
          <w:b/>
          <w:i/>
          <w:sz w:val="24"/>
          <w:szCs w:val="24"/>
          <w:lang w:val="hr-HR"/>
        </w:rPr>
      </w:pPr>
    </w:p>
    <w:p w:rsidR="00A011E1" w:rsidRDefault="00A011E1" w:rsidP="001A34D9">
      <w:pPr>
        <w:spacing w:after="0" w:line="240" w:lineRule="auto"/>
        <w:ind w:left="187"/>
        <w:rPr>
          <w:rFonts w:cs="Times New Roman"/>
          <w:b/>
          <w:i/>
          <w:sz w:val="24"/>
          <w:szCs w:val="24"/>
          <w:lang w:val="hr-HR"/>
        </w:rPr>
      </w:pPr>
    </w:p>
    <w:p w:rsidR="004A6B23" w:rsidRPr="00ED5F29" w:rsidRDefault="004A6B23">
      <w:pPr>
        <w:rPr>
          <w:lang w:val="it-IT"/>
        </w:rPr>
      </w:pPr>
    </w:p>
    <w:p w:rsidR="004A6B23" w:rsidRPr="00A011E1" w:rsidRDefault="004A6B23">
      <w:pPr>
        <w:rPr>
          <w:lang w:val="it-IT"/>
        </w:rPr>
      </w:pPr>
    </w:p>
    <w:p w:rsidR="004A6B23" w:rsidRPr="00A011E1" w:rsidRDefault="004A6B23">
      <w:pPr>
        <w:rPr>
          <w:lang w:val="it-IT"/>
        </w:rPr>
      </w:pPr>
    </w:p>
    <w:p w:rsidR="00A011E1" w:rsidRPr="00ED5F29" w:rsidRDefault="007C455E" w:rsidP="00A011E1">
      <w:pPr>
        <w:spacing w:line="240" w:lineRule="auto"/>
        <w:rPr>
          <w:rFonts w:cs="Times New Roman"/>
          <w:b/>
          <w:sz w:val="24"/>
          <w:szCs w:val="24"/>
        </w:rPr>
      </w:pPr>
      <w:r w:rsidRPr="00ED5F29">
        <w:rPr>
          <w:rFonts w:cs="Times New Roman"/>
          <w:b/>
          <w:sz w:val="24"/>
          <w:szCs w:val="24"/>
          <w:lang w:val="hr-HR"/>
        </w:rPr>
        <w:br w:type="page"/>
      </w:r>
      <w:r w:rsidR="00A011E1">
        <w:rPr>
          <w:rFonts w:cs="Times New Roman"/>
          <w:b/>
          <w:sz w:val="24"/>
          <w:szCs w:val="24"/>
          <w:lang w:val="hr-HR"/>
        </w:rPr>
        <w:lastRenderedPageBreak/>
        <w:t xml:space="preserve">SASTAV NA GREDI - </w:t>
      </w:r>
      <w:r w:rsidR="00A011E1" w:rsidRPr="00ED5F29">
        <w:rPr>
          <w:rFonts w:cs="Times New Roman"/>
          <w:b/>
          <w:sz w:val="24"/>
          <w:szCs w:val="24"/>
        </w:rPr>
        <w:t>učenice od I do IV razreda osnovne škole</w:t>
      </w:r>
    </w:p>
    <w:tbl>
      <w:tblPr>
        <w:tblStyle w:val="TableGrid"/>
        <w:tblW w:w="10119" w:type="dxa"/>
        <w:tblLook w:val="04A0" w:firstRow="1" w:lastRow="0" w:firstColumn="1" w:lastColumn="0" w:noHBand="0" w:noVBand="1"/>
      </w:tblPr>
      <w:tblGrid>
        <w:gridCol w:w="5495"/>
        <w:gridCol w:w="3687"/>
        <w:gridCol w:w="937"/>
      </w:tblGrid>
      <w:tr w:rsidR="00E829BF" w:rsidRPr="00ED5F29" w:rsidTr="006A52DB">
        <w:trPr>
          <w:trHeight w:val="251"/>
        </w:trPr>
        <w:tc>
          <w:tcPr>
            <w:tcW w:w="9182" w:type="dxa"/>
            <w:gridSpan w:val="2"/>
          </w:tcPr>
          <w:p w:rsidR="00E829BF" w:rsidRPr="00ED5F29" w:rsidRDefault="00E829BF" w:rsidP="008F2AA9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F29">
              <w:rPr>
                <w:rFonts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37" w:type="dxa"/>
          </w:tcPr>
          <w:p w:rsidR="00E829BF" w:rsidRPr="00ED5F29" w:rsidRDefault="00E829BF" w:rsidP="00BE6F65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F29">
              <w:rPr>
                <w:rFonts w:cs="Times New Roman"/>
                <w:b/>
                <w:sz w:val="24"/>
                <w:szCs w:val="24"/>
              </w:rPr>
              <w:t>Bodovi</w:t>
            </w:r>
          </w:p>
        </w:tc>
      </w:tr>
      <w:tr w:rsidR="00E829BF" w:rsidRPr="00ED5F29" w:rsidTr="00A011E1">
        <w:trPr>
          <w:trHeight w:val="551"/>
        </w:trPr>
        <w:tc>
          <w:tcPr>
            <w:tcW w:w="5495" w:type="dxa"/>
            <w:tcBorders>
              <w:bottom w:val="dashed" w:sz="4" w:space="0" w:color="auto"/>
            </w:tcBorders>
          </w:tcPr>
          <w:p w:rsidR="00E829BF" w:rsidRPr="00A011E1" w:rsidRDefault="00E829BF" w:rsidP="008F2AA9">
            <w:pPr>
              <w:tabs>
                <w:tab w:val="left" w:pos="4239"/>
              </w:tabs>
              <w:ind w:right="-86"/>
              <w:rPr>
                <w:rFonts w:cs="Times New Roman"/>
              </w:rPr>
            </w:pPr>
            <w:r w:rsidRPr="00A011E1">
              <w:rPr>
                <w:rFonts w:cs="Times New Roman"/>
                <w:lang w:val="hr-HR"/>
              </w:rPr>
              <w:t>Početni položaj: čeono prema desnoj trećini grede, udaljenost dva koraka</w:t>
            </w:r>
          </w:p>
        </w:tc>
        <w:tc>
          <w:tcPr>
            <w:tcW w:w="3687" w:type="dxa"/>
            <w:vMerge w:val="restart"/>
          </w:tcPr>
          <w:p w:rsidR="00E829BF" w:rsidRPr="00A011E1" w:rsidRDefault="00E829BF" w:rsidP="00900481">
            <w:pPr>
              <w:ind w:right="-141"/>
              <w:rPr>
                <w:rFonts w:cs="Times New Roman"/>
              </w:rPr>
            </w:pPr>
          </w:p>
          <w:p w:rsidR="00E829BF" w:rsidRPr="00A011E1" w:rsidRDefault="00E829BF" w:rsidP="00900481">
            <w:pPr>
              <w:ind w:right="-141"/>
              <w:rPr>
                <w:rFonts w:cs="Times New Roman"/>
              </w:rPr>
            </w:pPr>
          </w:p>
          <w:p w:rsidR="00E829BF" w:rsidRPr="00A011E1" w:rsidRDefault="00E829BF" w:rsidP="00900481">
            <w:pPr>
              <w:ind w:right="-141"/>
              <w:rPr>
                <w:rFonts w:cs="Times New Roman"/>
              </w:rPr>
            </w:pPr>
            <w:r w:rsidRPr="00A011E1">
              <w:rPr>
                <w:rFonts w:cs="Times New Roman"/>
              </w:rPr>
              <w:t>odručiti</w:t>
            </w:r>
          </w:p>
          <w:p w:rsidR="00E829BF" w:rsidRPr="00A011E1" w:rsidRDefault="00E829BF" w:rsidP="00900481">
            <w:pPr>
              <w:tabs>
                <w:tab w:val="left" w:pos="4239"/>
              </w:tabs>
              <w:ind w:right="-141"/>
              <w:rPr>
                <w:rFonts w:cs="Times New Roman"/>
              </w:rPr>
            </w:pPr>
          </w:p>
        </w:tc>
        <w:tc>
          <w:tcPr>
            <w:tcW w:w="937" w:type="dxa"/>
            <w:vMerge w:val="restart"/>
          </w:tcPr>
          <w:p w:rsidR="00E829BF" w:rsidRPr="00ED5F29" w:rsidRDefault="00E829BF" w:rsidP="00BE6F65">
            <w:pPr>
              <w:tabs>
                <w:tab w:val="left" w:pos="4239"/>
              </w:tabs>
              <w:ind w:right="-141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BE6F65">
            <w:pPr>
              <w:tabs>
                <w:tab w:val="left" w:pos="4239"/>
              </w:tabs>
              <w:ind w:right="-141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BE6F65">
            <w:pPr>
              <w:tabs>
                <w:tab w:val="left" w:pos="4239"/>
              </w:tabs>
              <w:ind w:right="-141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BE6F65">
            <w:pPr>
              <w:tabs>
                <w:tab w:val="left" w:pos="4239"/>
              </w:tabs>
              <w:ind w:right="-141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E829BF" w:rsidRPr="00ED5F29" w:rsidTr="00A011E1">
        <w:trPr>
          <w:trHeight w:val="538"/>
        </w:trPr>
        <w:tc>
          <w:tcPr>
            <w:tcW w:w="5495" w:type="dxa"/>
            <w:tcBorders>
              <w:top w:val="dashed" w:sz="4" w:space="0" w:color="auto"/>
            </w:tcBorders>
          </w:tcPr>
          <w:p w:rsidR="00E829BF" w:rsidRPr="00A011E1" w:rsidRDefault="00E829BF" w:rsidP="008F2AA9">
            <w:pPr>
              <w:tabs>
                <w:tab w:val="left" w:pos="4239"/>
              </w:tabs>
              <w:ind w:right="-86"/>
              <w:rPr>
                <w:rFonts w:cs="Times New Roman"/>
                <w:lang w:val="hr-HR"/>
              </w:rPr>
            </w:pPr>
            <w:r w:rsidRPr="00A011E1">
              <w:rPr>
                <w:rFonts w:cs="Times New Roman"/>
              </w:rPr>
              <w:t xml:space="preserve">zalet: korak levom, korakom i odskokom </w:t>
            </w:r>
            <w:r w:rsidRPr="00A011E1">
              <w:rPr>
                <w:rFonts w:cs="Times New Roman"/>
                <w:b/>
              </w:rPr>
              <w:t xml:space="preserve">desne naskok ustav na levoj </w:t>
            </w:r>
            <w:r w:rsidRPr="00A011E1">
              <w:rPr>
                <w:rFonts w:cs="Times New Roman"/>
              </w:rPr>
              <w:t>i sp. počučanj na levoj, stav odnožno desnom</w:t>
            </w:r>
          </w:p>
        </w:tc>
        <w:tc>
          <w:tcPr>
            <w:tcW w:w="3687" w:type="dxa"/>
            <w:vMerge/>
          </w:tcPr>
          <w:p w:rsidR="00E829BF" w:rsidRPr="00A011E1" w:rsidRDefault="00E829BF" w:rsidP="00900481">
            <w:pPr>
              <w:ind w:right="-141"/>
              <w:rPr>
                <w:rFonts w:cs="Times New Roman"/>
              </w:rPr>
            </w:pPr>
          </w:p>
        </w:tc>
        <w:tc>
          <w:tcPr>
            <w:tcW w:w="937" w:type="dxa"/>
            <w:vMerge/>
          </w:tcPr>
          <w:p w:rsidR="00E829BF" w:rsidRPr="00ED5F29" w:rsidRDefault="00E829BF" w:rsidP="00BE6F65">
            <w:pPr>
              <w:tabs>
                <w:tab w:val="left" w:pos="4239"/>
              </w:tabs>
              <w:ind w:right="-14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29BF" w:rsidRPr="00ED5F29" w:rsidTr="00A011E1">
        <w:tc>
          <w:tcPr>
            <w:tcW w:w="5495" w:type="dxa"/>
          </w:tcPr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  <w:b/>
                <w:i/>
              </w:rPr>
            </w:pPr>
            <w:r w:rsidRPr="00A011E1">
              <w:rPr>
                <w:rFonts w:cs="Times New Roman"/>
                <w:b/>
                <w:i/>
              </w:rPr>
              <w:t>prva dužina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-opružanjem leve korak desnom udesno sa privlačenjem leve, počučanj,  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>-usprav u stav na desnoj, stav odnožno levom,</w:t>
            </w:r>
          </w:p>
        </w:tc>
        <w:tc>
          <w:tcPr>
            <w:tcW w:w="3687" w:type="dxa"/>
          </w:tcPr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</w:t>
            </w:r>
            <w:r w:rsidR="003F264D" w:rsidRPr="00A011E1">
              <w:rPr>
                <w:rFonts w:cs="Times New Roman"/>
              </w:rPr>
              <w:t>odručenjem</w:t>
            </w:r>
            <w:r w:rsidRPr="00A011E1">
              <w:rPr>
                <w:rFonts w:cs="Times New Roman"/>
              </w:rPr>
              <w:t>predručiti ulučeno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-odručiti</w:t>
            </w:r>
          </w:p>
        </w:tc>
        <w:tc>
          <w:tcPr>
            <w:tcW w:w="937" w:type="dxa"/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E829BF" w:rsidRPr="00ED5F29" w:rsidTr="00A011E1">
        <w:tc>
          <w:tcPr>
            <w:tcW w:w="5495" w:type="dxa"/>
          </w:tcPr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dubokim zibom počučnjem </w:t>
            </w:r>
            <w:r w:rsidRPr="00A011E1">
              <w:rPr>
                <w:rFonts w:cs="Times New Roman"/>
                <w:b/>
              </w:rPr>
              <w:t>okret za 90</w:t>
            </w:r>
            <w:r w:rsidRPr="00A011E1">
              <w:rPr>
                <w:rFonts w:cs="Times New Roman"/>
                <w:b/>
                <w:vertAlign w:val="superscript"/>
              </w:rPr>
              <w:t>0</w:t>
            </w:r>
            <w:r w:rsidRPr="00A011E1">
              <w:rPr>
                <w:rFonts w:cs="Times New Roman"/>
                <w:b/>
              </w:rPr>
              <w:t xml:space="preserve"> udesno</w:t>
            </w:r>
            <w:r w:rsidRPr="00A011E1">
              <w:rPr>
                <w:rFonts w:cs="Times New Roman"/>
              </w:rPr>
              <w:t xml:space="preserve"> do stava na desnoj, stav zanožno levom, </w:t>
            </w:r>
          </w:p>
        </w:tc>
        <w:tc>
          <w:tcPr>
            <w:tcW w:w="3687" w:type="dxa"/>
          </w:tcPr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priručenjem predručiti</w:t>
            </w:r>
          </w:p>
        </w:tc>
        <w:tc>
          <w:tcPr>
            <w:tcW w:w="937" w:type="dxa"/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E829BF" w:rsidRPr="00ED5F29" w:rsidTr="00A011E1">
        <w:trPr>
          <w:trHeight w:val="1304"/>
        </w:trPr>
        <w:tc>
          <w:tcPr>
            <w:tcW w:w="5495" w:type="dxa"/>
            <w:tcBorders>
              <w:bottom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-korak levom, korakdesnomstav zanožno levom i sp. pretklonom i visokim zanoženjem leve </w:t>
            </w:r>
            <w:r w:rsidRPr="00A011E1">
              <w:rPr>
                <w:rFonts w:cs="Times New Roman"/>
                <w:b/>
              </w:rPr>
              <w:t>vaga, izdržaj</w:t>
            </w:r>
            <w:r w:rsidRPr="00A011E1">
              <w:rPr>
                <w:rFonts w:cs="Times New Roman"/>
              </w:rPr>
              <w:t>,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-usklon, prednoženjem dotik levom u stavu prednožnom i sp. </w:t>
            </w:r>
          </w:p>
        </w:tc>
        <w:tc>
          <w:tcPr>
            <w:tcW w:w="3687" w:type="dxa"/>
            <w:tcBorders>
              <w:bottom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-priručenjem zaručiti dole, dlanovi unutra; telo horizontalno, glavom zaklon 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-predručenjem i uzručenjem </w:t>
            </w:r>
            <w:r w:rsidR="006A52DB" w:rsidRPr="00A011E1">
              <w:rPr>
                <w:rFonts w:cs="Times New Roman"/>
              </w:rPr>
              <w:t>odručiti</w:t>
            </w:r>
          </w:p>
        </w:tc>
        <w:tc>
          <w:tcPr>
            <w:tcW w:w="937" w:type="dxa"/>
            <w:tcBorders>
              <w:bottom w:val="dashed" w:sz="4" w:space="0" w:color="auto"/>
            </w:tcBorders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0,60</w:t>
            </w:r>
          </w:p>
        </w:tc>
      </w:tr>
      <w:tr w:rsidR="00E829BF" w:rsidRPr="00ED5F29" w:rsidTr="00A011E1">
        <w:trPr>
          <w:trHeight w:val="557"/>
        </w:trPr>
        <w:tc>
          <w:tcPr>
            <w:tcW w:w="5495" w:type="dxa"/>
            <w:tcBorders>
              <w:top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>-korak i odskok levom, u fazi leta priključiti desnu, doskok na desnu (</w:t>
            </w:r>
            <w:r w:rsidRPr="00A011E1">
              <w:rPr>
                <w:rFonts w:cs="Times New Roman"/>
                <w:b/>
              </w:rPr>
              <w:t>galop</w:t>
            </w:r>
            <w:r w:rsidRPr="00A011E1">
              <w:rPr>
                <w:rFonts w:cs="Times New Roman"/>
              </w:rPr>
              <w:t>, šase) i sp.</w:t>
            </w:r>
          </w:p>
        </w:tc>
        <w:tc>
          <w:tcPr>
            <w:tcW w:w="3687" w:type="dxa"/>
            <w:tcBorders>
              <w:top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-odručenje</w:t>
            </w:r>
          </w:p>
        </w:tc>
        <w:tc>
          <w:tcPr>
            <w:tcW w:w="937" w:type="dxa"/>
            <w:tcBorders>
              <w:top w:val="dashed" w:sz="4" w:space="0" w:color="auto"/>
            </w:tcBorders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0,40</w:t>
            </w:r>
          </w:p>
        </w:tc>
      </w:tr>
      <w:tr w:rsidR="00E829BF" w:rsidRPr="00ED5F29" w:rsidTr="00A011E1">
        <w:trPr>
          <w:trHeight w:val="789"/>
        </w:trPr>
        <w:tc>
          <w:tcPr>
            <w:tcW w:w="5495" w:type="dxa"/>
            <w:tcBorders>
              <w:top w:val="single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>-korak u uspon na levoj, priključiti desnu, počučanj i sp.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  <w:b/>
              </w:rPr>
              <w:t>okret u počučnju za 180</w:t>
            </w:r>
            <w:r w:rsidRPr="00A011E1">
              <w:rPr>
                <w:rFonts w:cs="Times New Roman"/>
                <w:b/>
                <w:vertAlign w:val="superscript"/>
              </w:rPr>
              <w:t>0</w:t>
            </w:r>
            <w:r w:rsidRPr="00A011E1">
              <w:rPr>
                <w:rFonts w:cs="Times New Roman"/>
                <w:b/>
              </w:rPr>
              <w:t xml:space="preserve"> udesno</w:t>
            </w:r>
            <w:r w:rsidRPr="00A011E1">
              <w:rPr>
                <w:rFonts w:cs="Times New Roman"/>
              </w:rPr>
              <w:t xml:space="preserve"> (do počučnja, desna ispred leve) 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E829BF" w:rsidRPr="00A011E1" w:rsidRDefault="006A52DB" w:rsidP="003F264D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</w:t>
            </w:r>
            <w:r w:rsidR="003F264D" w:rsidRPr="00A011E1">
              <w:rPr>
                <w:rFonts w:cs="Times New Roman"/>
              </w:rPr>
              <w:t xml:space="preserve">predručiti </w:t>
            </w:r>
          </w:p>
        </w:tc>
        <w:tc>
          <w:tcPr>
            <w:tcW w:w="937" w:type="dxa"/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E829BF" w:rsidRPr="00ED5F29" w:rsidTr="00A011E1">
        <w:trPr>
          <w:trHeight w:val="1034"/>
        </w:trPr>
        <w:tc>
          <w:tcPr>
            <w:tcW w:w="5495" w:type="dxa"/>
            <w:tcBorders>
              <w:bottom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  <w:b/>
                <w:i/>
              </w:rPr>
            </w:pPr>
            <w:r w:rsidRPr="00A011E1">
              <w:rPr>
                <w:rFonts w:cs="Times New Roman"/>
                <w:b/>
                <w:i/>
              </w:rPr>
              <w:t>druga dužina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>-usprav do stava na levoj, stav prednožno desnom,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>-preneti težinu u uspon na desnoj, zgrčeno prednožiti levu, natkolenica horizontalno, prsti oslonjeni o koleno desne,</w:t>
            </w:r>
          </w:p>
        </w:tc>
        <w:tc>
          <w:tcPr>
            <w:tcW w:w="3687" w:type="dxa"/>
            <w:tcBorders>
              <w:bottom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-odručiti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-uzručiti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</w:p>
        </w:tc>
        <w:tc>
          <w:tcPr>
            <w:tcW w:w="937" w:type="dxa"/>
            <w:tcBorders>
              <w:bottom w:val="dashed" w:sz="4" w:space="0" w:color="auto"/>
            </w:tcBorders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E829BF" w:rsidRPr="00ED5F29" w:rsidTr="00A011E1">
        <w:trPr>
          <w:trHeight w:val="1052"/>
        </w:trPr>
        <w:tc>
          <w:tcPr>
            <w:tcW w:w="5495" w:type="dxa"/>
            <w:tcBorders>
              <w:top w:val="dashed" w:sz="4" w:space="0" w:color="auto"/>
            </w:tcBorders>
          </w:tcPr>
          <w:p w:rsidR="00E829BF" w:rsidRPr="00A011E1" w:rsidRDefault="00E829BF" w:rsidP="003F264D">
            <w:pPr>
              <w:tabs>
                <w:tab w:val="left" w:pos="4239"/>
              </w:tabs>
              <w:ind w:left="180" w:right="-86" w:hanging="180"/>
              <w:rPr>
                <w:rFonts w:cs="Times New Roman"/>
                <w:b/>
                <w:i/>
              </w:rPr>
            </w:pPr>
            <w:r w:rsidRPr="00A011E1">
              <w:rPr>
                <w:rFonts w:cs="Times New Roman"/>
              </w:rPr>
              <w:t>-spustom na puno stopalo iskorak levom, korak i odskok desnom sa zgrčenim prednoženj</w:t>
            </w:r>
            <w:r w:rsidR="003F264D" w:rsidRPr="00A011E1">
              <w:rPr>
                <w:rFonts w:cs="Times New Roman"/>
              </w:rPr>
              <w:t>em leve, potkolenica vertikalno</w:t>
            </w:r>
            <w:r w:rsidRPr="00A011E1">
              <w:rPr>
                <w:rFonts w:cs="Times New Roman"/>
              </w:rPr>
              <w:t>, doskok na desnu (</w:t>
            </w:r>
            <w:r w:rsidRPr="00A011E1">
              <w:rPr>
                <w:rFonts w:cs="Times New Roman"/>
                <w:b/>
              </w:rPr>
              <w:t>dečiji poskok</w:t>
            </w:r>
            <w:r w:rsidRPr="00A011E1">
              <w:rPr>
                <w:rFonts w:cs="Times New Roman"/>
              </w:rPr>
              <w:t>)</w:t>
            </w:r>
          </w:p>
        </w:tc>
        <w:tc>
          <w:tcPr>
            <w:tcW w:w="3687" w:type="dxa"/>
            <w:tcBorders>
              <w:top w:val="dashed" w:sz="4" w:space="0" w:color="auto"/>
              <w:bottom w:val="single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-odručenjem i priručenjem predručiti desnom, odručiti 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levom</w:t>
            </w:r>
          </w:p>
        </w:tc>
        <w:tc>
          <w:tcPr>
            <w:tcW w:w="937" w:type="dxa"/>
            <w:tcBorders>
              <w:top w:val="dashed" w:sz="4" w:space="0" w:color="auto"/>
            </w:tcBorders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0,50</w:t>
            </w:r>
          </w:p>
        </w:tc>
      </w:tr>
      <w:tr w:rsidR="00E829BF" w:rsidRPr="00ED5F29" w:rsidTr="00A011E1">
        <w:trPr>
          <w:trHeight w:val="838"/>
        </w:trPr>
        <w:tc>
          <w:tcPr>
            <w:tcW w:w="5495" w:type="dxa"/>
            <w:tcBorders>
              <w:bottom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>-korak (levom) zibom počučnjem, koraci u usponu d.l. (</w:t>
            </w:r>
            <w:r w:rsidRPr="00A011E1">
              <w:rPr>
                <w:rFonts w:cs="Times New Roman"/>
                <w:b/>
              </w:rPr>
              <w:t>valcer</w:t>
            </w:r>
            <w:r w:rsidRPr="00A011E1">
              <w:rPr>
                <w:rFonts w:cs="Times New Roman"/>
              </w:rPr>
              <w:t xml:space="preserve">), 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</w:p>
        </w:tc>
        <w:tc>
          <w:tcPr>
            <w:tcW w:w="3687" w:type="dxa"/>
            <w:tcBorders>
              <w:bottom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-kod ziba odručiti desnom i sp. talas u odručenju, kod koraka u usponu odručiti</w:t>
            </w:r>
          </w:p>
        </w:tc>
        <w:tc>
          <w:tcPr>
            <w:tcW w:w="937" w:type="dxa"/>
            <w:tcBorders>
              <w:bottom w:val="dashed" w:sz="4" w:space="0" w:color="auto"/>
            </w:tcBorders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E829BF" w:rsidRPr="00ED5F29" w:rsidTr="00A011E1">
        <w:trPr>
          <w:trHeight w:val="589"/>
        </w:trPr>
        <w:tc>
          <w:tcPr>
            <w:tcW w:w="5495" w:type="dxa"/>
            <w:tcBorders>
              <w:top w:val="dashed" w:sz="4" w:space="0" w:color="auto"/>
              <w:bottom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-korak desnom ispred leve </w:t>
            </w:r>
            <w:r w:rsidRPr="00A011E1">
              <w:rPr>
                <w:rFonts w:cs="Times New Roman"/>
                <w:b/>
              </w:rPr>
              <w:t>počučanj na poluprstima,</w:t>
            </w:r>
            <w:r w:rsidRPr="00A011E1">
              <w:rPr>
                <w:rFonts w:cs="Times New Roman"/>
              </w:rPr>
              <w:t xml:space="preserve"> naglasiti uspon (u počučnju),</w:t>
            </w:r>
          </w:p>
        </w:tc>
        <w:tc>
          <w:tcPr>
            <w:tcW w:w="3687" w:type="dxa"/>
            <w:tcBorders>
              <w:top w:val="dashed" w:sz="4" w:space="0" w:color="auto"/>
              <w:bottom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-ruke o bokove 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</w:p>
        </w:tc>
        <w:tc>
          <w:tcPr>
            <w:tcW w:w="937" w:type="dxa"/>
            <w:tcBorders>
              <w:top w:val="dashed" w:sz="4" w:space="0" w:color="auto"/>
              <w:bottom w:val="dashed" w:sz="4" w:space="0" w:color="auto"/>
            </w:tcBorders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0.20</w:t>
            </w:r>
          </w:p>
        </w:tc>
      </w:tr>
      <w:tr w:rsidR="00E829BF" w:rsidRPr="00ED5F29" w:rsidTr="00A011E1">
        <w:trPr>
          <w:trHeight w:val="1104"/>
        </w:trPr>
        <w:tc>
          <w:tcPr>
            <w:tcW w:w="5495" w:type="dxa"/>
            <w:tcBorders>
              <w:top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-uspravom stav prednožno desnom i sp. korak desnom, 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  <w:b/>
              </w:rPr>
              <w:t>prednožiti visoko levom</w:t>
            </w:r>
            <w:r w:rsidRPr="00A011E1">
              <w:rPr>
                <w:rFonts w:cs="Times New Roman"/>
              </w:rPr>
              <w:t>,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 iskorakom počučanj na levoj, stav zanožno desnom osloncem na puna stopala (ispad) </w:t>
            </w:r>
          </w:p>
        </w:tc>
        <w:tc>
          <w:tcPr>
            <w:tcW w:w="3687" w:type="dxa"/>
            <w:tcBorders>
              <w:top w:val="dashed" w:sz="4" w:space="0" w:color="auto"/>
            </w:tcBorders>
          </w:tcPr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-odručiti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-predručiti desnom, leva je u odručenju</w:t>
            </w:r>
          </w:p>
        </w:tc>
        <w:tc>
          <w:tcPr>
            <w:tcW w:w="937" w:type="dxa"/>
            <w:tcBorders>
              <w:top w:val="dashed" w:sz="4" w:space="0" w:color="auto"/>
            </w:tcBorders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0,40</w:t>
            </w:r>
          </w:p>
        </w:tc>
      </w:tr>
      <w:tr w:rsidR="00E829BF" w:rsidRPr="00ED5F29" w:rsidTr="00A011E1">
        <w:tc>
          <w:tcPr>
            <w:tcW w:w="5495" w:type="dxa"/>
          </w:tcPr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>-uspon na levoj, koraci u usponu d.l.d.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-priključiti levu pored desne, počučanj i sp. 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80" w:right="-86" w:hanging="180"/>
              <w:rPr>
                <w:rFonts w:cs="Times New Roman"/>
              </w:rPr>
            </w:pPr>
            <w:r w:rsidRPr="00A011E1">
              <w:rPr>
                <w:rFonts w:cs="Times New Roman"/>
              </w:rPr>
              <w:t>-saskok zgrčeno, doskok leđima prema gredi, bočno, stav spetni</w:t>
            </w:r>
          </w:p>
        </w:tc>
        <w:tc>
          <w:tcPr>
            <w:tcW w:w="3687" w:type="dxa"/>
          </w:tcPr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-odručenje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-uzručiti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>-predručenjem zaručiti i sp.</w:t>
            </w:r>
          </w:p>
          <w:p w:rsidR="00E829BF" w:rsidRPr="00A011E1" w:rsidRDefault="00E829BF" w:rsidP="006A52DB">
            <w:pPr>
              <w:tabs>
                <w:tab w:val="left" w:pos="4239"/>
              </w:tabs>
              <w:ind w:left="104" w:right="-141" w:hanging="90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-u fazi leta </w:t>
            </w:r>
            <w:r w:rsidRPr="00A011E1">
              <w:rPr>
                <w:rFonts w:cs="Times New Roman"/>
                <w:color w:val="000000" w:themeColor="text1"/>
              </w:rPr>
              <w:t>predručenjem gore i van pre</w:t>
            </w:r>
            <w:r w:rsidRPr="00A011E1">
              <w:rPr>
                <w:rFonts w:cs="Times New Roman"/>
              </w:rPr>
              <w:t>dručiti van, kod doskoka predručiti, kod stava spetnog odručiti</w:t>
            </w:r>
          </w:p>
        </w:tc>
        <w:tc>
          <w:tcPr>
            <w:tcW w:w="937" w:type="dxa"/>
          </w:tcPr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</w:p>
          <w:p w:rsidR="00E829BF" w:rsidRPr="00ED5F29" w:rsidRDefault="00E829BF" w:rsidP="006A52DB">
            <w:pPr>
              <w:tabs>
                <w:tab w:val="left" w:pos="4239"/>
              </w:tabs>
              <w:ind w:left="104" w:right="-141" w:hanging="90"/>
              <w:jc w:val="center"/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0,60</w:t>
            </w:r>
          </w:p>
        </w:tc>
      </w:tr>
      <w:tr w:rsidR="00E829BF" w:rsidRPr="00ED5F29" w:rsidTr="006A52DB">
        <w:tc>
          <w:tcPr>
            <w:tcW w:w="9182" w:type="dxa"/>
            <w:gridSpan w:val="2"/>
          </w:tcPr>
          <w:p w:rsidR="00E829BF" w:rsidRPr="00A011E1" w:rsidRDefault="00E829BF" w:rsidP="00620C39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</w:rPr>
            </w:pPr>
            <w:r w:rsidRPr="00A011E1">
              <w:rPr>
                <w:rFonts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937" w:type="dxa"/>
          </w:tcPr>
          <w:p w:rsidR="00E829BF" w:rsidRPr="00ED5F29" w:rsidRDefault="00E829BF" w:rsidP="00BE6F65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F29">
              <w:rPr>
                <w:rFonts w:cs="Times New Roman"/>
                <w:b/>
                <w:sz w:val="24"/>
                <w:szCs w:val="24"/>
              </w:rPr>
              <w:t>5,00</w:t>
            </w:r>
          </w:p>
        </w:tc>
      </w:tr>
    </w:tbl>
    <w:p w:rsidR="00A011E1" w:rsidRDefault="00A011E1" w:rsidP="007C455E">
      <w:pPr>
        <w:tabs>
          <w:tab w:val="left" w:pos="4631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SASTAV NA TLU - </w:t>
      </w:r>
      <w:r w:rsidR="004A6B23" w:rsidRPr="00ED5F29">
        <w:rPr>
          <w:rFonts w:cs="Times New Roman"/>
          <w:b/>
          <w:sz w:val="24"/>
          <w:szCs w:val="24"/>
        </w:rPr>
        <w:t xml:space="preserve">učenice </w:t>
      </w:r>
      <w:proofErr w:type="gramStart"/>
      <w:r w:rsidR="004A6B23" w:rsidRPr="00ED5F29">
        <w:rPr>
          <w:rFonts w:cs="Times New Roman"/>
          <w:b/>
          <w:sz w:val="24"/>
          <w:szCs w:val="24"/>
        </w:rPr>
        <w:t>od</w:t>
      </w:r>
      <w:proofErr w:type="gramEnd"/>
      <w:r w:rsidR="004A6B23" w:rsidRPr="00ED5F29">
        <w:rPr>
          <w:rFonts w:cs="Times New Roman"/>
          <w:b/>
          <w:sz w:val="24"/>
          <w:szCs w:val="24"/>
        </w:rPr>
        <w:t xml:space="preserve"> I do IV razreda osnovne škole</w:t>
      </w:r>
    </w:p>
    <w:p w:rsidR="004A6B23" w:rsidRPr="00ED5F29" w:rsidRDefault="004A6B23" w:rsidP="007C455E">
      <w:pPr>
        <w:tabs>
          <w:tab w:val="left" w:pos="4631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ED5F29">
        <w:rPr>
          <w:rFonts w:cs="Times New Roman"/>
          <w:b/>
          <w:sz w:val="24"/>
          <w:szCs w:val="24"/>
        </w:rPr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6825"/>
        <w:gridCol w:w="3453"/>
      </w:tblGrid>
      <w:tr w:rsidR="004A6B23" w:rsidRPr="00A011E1" w:rsidTr="006A52DB">
        <w:trPr>
          <w:cantSplit/>
          <w:trHeight w:val="3041"/>
        </w:trPr>
        <w:tc>
          <w:tcPr>
            <w:tcW w:w="6825" w:type="dxa"/>
          </w:tcPr>
          <w:p w:rsidR="004A6B23" w:rsidRPr="00A011E1" w:rsidRDefault="00140049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63B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gornja linija</w:t>
            </w:r>
          </w:p>
          <w:p w:rsidR="004A6B23" w:rsidRPr="00A011E1" w:rsidRDefault="009411F8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FA586" wp14:editId="69CE0475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62865</wp:posOffset>
                      </wp:positionV>
                      <wp:extent cx="1471295" cy="1296035"/>
                      <wp:effectExtent l="0" t="0" r="14605" b="184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1295" cy="1296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8.6pt;margin-top:4.95pt;width:115.8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n/nwIAAJ4FAAAOAAAAZHJzL2Uyb0RvYy54bWysVE1v2zAMvQ/YfxB0X21nSbsadYqgRYcB&#10;QVe0HXpWZSk2JouapMTJfv0oyXa6rthhmA+CKD4+fpjkxeW+U2QnrGtBV7Q4ySkRmkPd6k1Fvz3e&#10;fPhEifNM10yBFhU9CEcvl+/fXfSmFDNoQNXCEiTRruxNRRvvTZlljjeiY+4EjNColGA75lG0m6y2&#10;rEf2TmWzPD/NerC1scCFc/h6nZR0GfmlFNx/ldIJT1RFMTYfTxvP53BmywtWbiwzTcuHMNg/RNGx&#10;VqPTieqaeUa2tv2Dqmu5BQfSn3DoMpCy5SLmgNkU+atsHhpmRMwFi+PMVCb3/2j57e7Okrau6JwS&#10;zTr8RfdYNKY3SpBZKE9vXImoB3NnQ4LOrIF/d6jIftMEwQ2YvbRdwGJ6ZB9rfZhqLfaecHws5mfF&#10;7HxBCUcd3k7zj4vgLmPlaG6s858FdCRcKmoxrlhjtls7n6AjJHjTcNMqhe+sVDqGCqqtw1sUQkeJ&#10;K2XJjmEv+H0xeHNHFPoOljGxlEvMyh+USKz3QmKtMPpZDCR26ZGTcS60L5KqYbVIrhY5fqOzMYqY&#10;qNJIGJglBjlxDwQjMpGM3CntAR9MRWzyyTj/W2DJeLKInkH7ybhrNdi3CBRmNXhO+LFIqTShSs9Q&#10;H7CTLKQRc4bftPjb1sz5O2ZxpnD6cE/4r3hIBX1FYbhR0oD9+dZ7wGOro5aSHme0ou7HlllBifqi&#10;cQjOi/k8DHUU5ouzGQr2peb5pUZvuyvAX1/gRjI8XgPeq/EqLXRPuE5WwSuqmObou6Lc21G48ml3&#10;4ELiYrWKMBxkw/xaPxgeyENVQ1s+7p+YNUPvemz7WxjnmZWvWjhhg6WG1daDbGN/H+s61BuXQGyc&#10;YWGFLfNSjqjjWl3+AgAA//8DAFBLAwQUAAYACAAAACEARXsS7N8AAAAJAQAADwAAAGRycy9kb3du&#10;cmV2LnhtbEyPzU7DMBCE70i8g7VI3KjTKGqTEKeqKn4ucKBwKDc3XpKo8TqKnda8PcsJbjua0ew3&#10;1SbaQZxx8r0jBctFAgKpcaanVsHH++NdDsIHTUYPjlDBN3rY1NdXlS6Nu9AbnvehFVxCvtQKuhDG&#10;UkrfdGi1X7gRib0vN1kdWE6tNJO+cLkdZJokK2l1T/yh0yPuOmxO+9kqiPNp6w7PYXyKn7h+fcjy&#10;1WH3otTtTdzegwgYw18YfvEZHWpmOrqZjBcD62KdclRBUYBgP0tzPo4K0mWWgKwr+X9B/QMAAP//&#10;AwBQSwECLQAUAAYACAAAACEAtoM4kv4AAADhAQAAEwAAAAAAAAAAAAAAAAAAAAAAW0NvbnRlbnRf&#10;VHlwZXNdLnhtbFBLAQItABQABgAIAAAAIQA4/SH/1gAAAJQBAAALAAAAAAAAAAAAAAAAAC8BAABf&#10;cmVscy8ucmVsc1BLAQItABQABgAIAAAAIQAbdjn/nwIAAJ4FAAAOAAAAAAAAAAAAAAAAAC4CAABk&#10;cnMvZTJvRG9jLnhtbFBLAQItABQABgAIAAAAIQBFexLs3wAAAAkBAAAPAAAAAAAAAAAAAAAAAPkE&#10;AABkcnMvZG93bnJldi54bWxQSwUGAAAAAAQABADzAAAABQY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4A6B23"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GL                                        GD                                </w:t>
            </w:r>
          </w:p>
          <w:p w:rsidR="004A6B23" w:rsidRPr="00A011E1" w:rsidRDefault="009411F8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F8DE33C" wp14:editId="21532966">
                      <wp:simplePos x="0" y="0"/>
                      <wp:positionH relativeFrom="column">
                        <wp:posOffset>2575559</wp:posOffset>
                      </wp:positionH>
                      <wp:positionV relativeFrom="paragraph">
                        <wp:posOffset>42545</wp:posOffset>
                      </wp:positionV>
                      <wp:extent cx="0" cy="869950"/>
                      <wp:effectExtent l="95250" t="38100" r="57150" b="254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8699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02.8pt;margin-top:3.35pt;width:0;height:68.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P36QEAACAEAAAOAAAAZHJzL2Uyb0RvYy54bWysU02P0zAQvSPxHyzfadJKXXajpivUBS4r&#10;qOjC3evYjbX+0tg0yb9nbLdZWISEEBcr9sx7897MZHM7Gk1OAoJytqXLRU2JsNx1yh5b+vXhw5tr&#10;SkJktmPaWdHSSQR6u339ajP4Rqxc73QngCCJDc3gW9rH6JuqCrwXhoWF88JiUDowLOIVjlUHbEB2&#10;o6tVXV9Vg4POg+MiBHy9K0G6zfxSCh4/SxlEJLqlqC3mE/L5mM5qu2HNEZjvFT/LYP+gwjBlsehM&#10;dcciI99B/UZlFAcXnIwL7kzlpFRcZA/oZlm/cHPomRfZCzYn+LlN4f/R8k+nPRDVtXRNiWUGR3SI&#10;wNSxj+QdgBvIzlmLbXRA1qlbgw8NgnZ2D8kvH+3B3zv+FDBW/RJMl+BL2ijBEKmV/4ZLkhuF1smY&#10;5zDNcxBjJLw8cny9vrq5WecRVaxJDKmghxA/CmdI+mhpOIudVRZ2droPMSl6BiSwtmRAAau3dZ1F&#10;RKb0e9uROHk0zpLf5BFR2p7tFAfZS5y0KCxfhMSeodJSLW+r2GkgJ4Z71j0tZxbMTBCptJ5BpfYf&#10;QefcBBN5g/8WOGfnis7GGWiUdZAdv6gax4tUWfIvrovXZPvRddMeLtPFNcz9Of8yac9/vmf484+9&#10;/QEAAP//AwBQSwMEFAAGAAgAAAAhAIyh4QreAAAACQEAAA8AAABkcnMvZG93bnJldi54bWxMj01L&#10;xDAQhu+C/yGM4EXcVK2t1KaLCnpYRHAV8Thtx6Zuk9Qm/fDfO+JhPb68D+88k68X04mJBt86q+Bs&#10;FYEgW7m6tY2C15f70ysQPqCtsXOWFHyTh3VxeJBjVrvZPtO0DY3gEeszVKBD6DMpfaXJoF+5nix3&#10;H24wGDgOjawHnHncdPI8ihJpsLV8QWNPd5qq3XY0Ct5PUnzbfE4POPt491g+6duvcVHq+Gi5uQYR&#10;aAl7GH71WR0KdirdaGsvOgVxdJkwqiBJQXD/l0sG44sUZJHL/x8UPwAAAP//AwBQSwECLQAUAAYA&#10;CAAAACEAtoM4kv4AAADhAQAAEwAAAAAAAAAAAAAAAAAAAAAAW0NvbnRlbnRfVHlwZXNdLnhtbFBL&#10;AQItABQABgAIAAAAIQA4/SH/1gAAAJQBAAALAAAAAAAAAAAAAAAAAC8BAABfcmVscy8ucmVsc1BL&#10;AQItABQABgAIAAAAIQDh5EP36QEAACAEAAAOAAAAAAAAAAAAAAAAAC4CAABkcnMvZTJvRG9jLnht&#10;bFBLAQItABQABgAIAAAAIQCMoeEK3gAAAAkBAAAPAAAAAAAAAAAAAAAAAEMEAABkcnMvZG93bnJl&#10;di54bWxQSwUGAAAAAAQABADzAAAATgUAAAAA&#10;" strokecolor="black [3040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011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0E67F52A" wp14:editId="45350E32">
                      <wp:simplePos x="0" y="0"/>
                      <wp:positionH relativeFrom="column">
                        <wp:posOffset>2483484</wp:posOffset>
                      </wp:positionH>
                      <wp:positionV relativeFrom="paragraph">
                        <wp:posOffset>42545</wp:posOffset>
                      </wp:positionV>
                      <wp:extent cx="0" cy="204470"/>
                      <wp:effectExtent l="95250" t="0" r="57150" b="6223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95.55pt;margin-top:3.35pt;width:0;height:16.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gp4wEAABYEAAAOAAAAZHJzL2Uyb0RvYy54bWysU9GO0zAQfEfiHyy/06TViaKo6Qn1gJcT&#10;VBQ+wOfYjXW211qbJv171k6bg0NI6MSLFds7szPjzeZ2dJadFEYDvuXLRc2Z8hI6448t//7t45t3&#10;nMUkfCcseNXys4r8dvv61WYIjVpBD7ZTyIjEx2YILe9TCk1VRdkrJ+ICgvJ0qQGdSLTFY9WhGIjd&#10;2WpV12+rAbALCFLFSKd30yXfFn6tlUxftI4qMdty0pbKimV9yGu13YjmiCL0Rl5kiBeocMJ4ajpT&#10;3Ykk2A80f1A5IxEi6LSQ4CrQ2khVPJCbZf3MzaEXQRUvFE4Mc0zx/9HKz6c9MtO1fM2ZF46e6JBQ&#10;mGOf2HtEGNgOvKcYAdk6pzWE2BBo5/eY/crRH8I9yMdId9Vvl3kTw1Q2anS5nAyzsaR/ntNXY2Jy&#10;OpR0uqpvbtblYSrRXHEBY/qkwLH80fJ4kThrW5bwxek+pqxDNFdAbmo9G2g2V+u6LmVJGPvBdyyd&#10;A9kV2WV2RijrLyYm3cVBOls1sXxVmpIipVO3MqNqZ5GdBE1X97icWagyQ7SxdgZNvf8KutRmmCpz&#10;+6/Aubp0BJ9moDMesDh+1jWNV6l6qr+6nrxm2w/Qnfd4fVMavpLP5UfJ0/3rvsCffuftTwAAAP//&#10;AwBQSwMEFAAGAAgAAAAhANuviRvcAAAACAEAAA8AAABkcnMvZG93bnJldi54bWxMj0FPg0AQhe8m&#10;/ofNmHgxdqEm2CJLY6yNXkUPPU5hBCw7S9ilpf/eaXrQ27y8lzffy1aT7dSBBt86NhDPIlDEpata&#10;rg18fW7uF6B8QK6wc0wGTuRhlV9fZZhW7sgfdChCraSEfYoGmhD6VGtfNmTRz1xPLN63GywGkUOt&#10;qwGPUm47PY+iRFtsWT402NNLQ+W+GK2B+TbR7yeHxc96fN2+7eluY9dkzO3N9PwEKtAU/sJwxhd0&#10;yIVp50auvOoMPCzjWKIGkkdQ4l/0To7FEnSe6f8D8l8AAAD//wMAUEsBAi0AFAAGAAgAAAAhALaD&#10;OJL+AAAA4QEAABMAAAAAAAAAAAAAAAAAAAAAAFtDb250ZW50X1R5cGVzXS54bWxQSwECLQAUAAYA&#10;CAAAACEAOP0h/9YAAACUAQAACwAAAAAAAAAAAAAAAAAvAQAAX3JlbHMvLnJlbHNQSwECLQAUAAYA&#10;CAAAACEAovZYKeMBAAAWBAAADgAAAAAAAAAAAAAAAAAuAgAAZHJzL2Uyb0RvYy54bWxQSwECLQAU&#10;AAYACAAAACEA26+JG9wAAAAIAQAADwAAAAAAAAAAAAAAAAA9BAAAZHJzL2Rvd25yZXYueG1sUEsF&#10;BgAAAAAEAAQA8wAAAEYFAAAAAA==&#10;" strokecolor="black [3040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011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E6803" wp14:editId="6998F86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-5080</wp:posOffset>
                      </wp:positionV>
                      <wp:extent cx="1148715" cy="995045"/>
                      <wp:effectExtent l="0" t="0" r="51435" b="5270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8715" cy="9950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12.6pt;margin-top:-.4pt;width:90.45pt;height:7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9d6AEAABwEAAAOAAAAZHJzL2Uyb0RvYy54bWysU9tu1DAQfUfiHyy/s0m2XdpGm63QFnip&#10;YNWFD3Ade2PVN43NJvv3jJ1soAUkhHixYs+cM+fMTNa3g9HkKCAoZxtaLUpKhOWuVfbQ0K9fPry5&#10;piREZlumnRUNPYlAbzevX617X4ul65xuBRAksaHufUO7GH1dFIF3wrCwcF5YDEoHhkW8wqFogfXI&#10;bnSxLMu3Re+g9eC4CAFf78Yg3WR+KQWPn6UMIhLdUNQW8wn5fExnsVmz+gDMd4pPMtg/qDBMWSw6&#10;U92xyMg3UL9QGcXBBSfjgjtTOCkVF9kDuqnKF272HfMie8HmBD+3Kfw/Wv7puAOi2oZeUGKZwRHt&#10;IzB16CJ5B+B6snXWYhsdkIvUrd6HGkFbu4Pklw927+8dfwoYK54F0yX4MW2QYFI6GiZD7v5p7r4Y&#10;IuH4WFWX11fVihKOsZubVXm5SgULVp/RHkL8KJwh6aOhYRI6K6zyCNjxPsQReAak0tqSHossr8oy&#10;p0Wm9HvbknjyaJolr1M5bScro/rsI560GFkehMR+Jb2ZJm+q2GogR4Y71j5VMwtmJohUWs+gsfYf&#10;QVNugom8vX8LnLNzRWfjDDTKOvid1Dicpcox/+x69JpsP7r2tIPzZHEF8zim3yXt+M/3DP/xU2++&#10;AwAA//8DAFBLAwQUAAYACAAAACEAtaDnx9wAAAAJAQAADwAAAGRycy9kb3ducmV2LnhtbEyPQU+D&#10;QBCF7yb+h82YeDF2KRGiyNIYa6NX0UOPUxgBy84Sdmnpv3d6ssfJe/nme/lqtr060Og7xwaWiwgU&#10;ceXqjhsD31+b+0dQPiDX2DsmAyfysCqur3LManfkTzqUoVECYZ+hgTaEIdPaVy1Z9As3EEv240aL&#10;Qc6x0fWIR4HbXsdRlGqLHcuHFgd6banal5M1EG9T/XFyWP6up7ft+57uNnZNxtzezC/PoALN4b8M&#10;Z31Rh0Kcdm7i2qteGHESS9XAeYHkD1G6BLWTYpI8gS5yfbmg+AMAAP//AwBQSwECLQAUAAYACAAA&#10;ACEAtoM4kv4AAADhAQAAEwAAAAAAAAAAAAAAAAAAAAAAW0NvbnRlbnRfVHlwZXNdLnhtbFBLAQIt&#10;ABQABgAIAAAAIQA4/SH/1gAAAJQBAAALAAAAAAAAAAAAAAAAAC8BAABfcmVscy8ucmVsc1BLAQIt&#10;ABQABgAIAAAAIQDMDn9d6AEAABwEAAAOAAAAAAAAAAAAAAAAAC4CAABkcnMvZTJvRG9jLnhtbFBL&#10;AQItABQABgAIAAAAIQC1oOfH3AAAAAkBAAAPAAAAAAAAAAAAAAAAAEIEAABkcnMvZG93bnJldi54&#10;bWxQSwUGAAAAAAQABADzAAAASwUAAAAA&#10;" strokecolor="black [3040]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6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4A6B23" w:rsidRPr="00A011E1">
              <w:rPr>
                <w:rFonts w:ascii="Times New Roman" w:hAnsi="Times New Roman" w:cs="Times New Roman"/>
                <w:b/>
                <w:sz w:val="24"/>
                <w:szCs w:val="24"/>
              </w:rPr>
              <w:t>I                     XIII</w:t>
            </w:r>
          </w:p>
          <w:p w:rsidR="004A6B23" w:rsidRPr="00A011E1" w:rsidRDefault="009411F8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D9168" wp14:editId="68401965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86995</wp:posOffset>
                      </wp:positionV>
                      <wp:extent cx="93980" cy="3175"/>
                      <wp:effectExtent l="0" t="0" r="20320" b="3492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3980" cy="31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5pt,6.85pt" to="199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2t3QEAAPkDAAAOAAAAZHJzL2Uyb0RvYy54bWysU02P0zAQvSPxHyzfadKuFrZR0z10BRxW&#10;sKLA3evYjbW2xxqbJv33jJ02fEsIcbHsmTdv3nx4czs6y44KowHf8uWi5kx5CZ3xh5Z/+vj6xQ1n&#10;MQnfCQtetfykIr/dPn+2GUKjVtCD7RQyIvGxGULL+5RCU1VR9sqJuICgPDk1oBOJnnioOhQDsTtb&#10;rer6ZTUAdgFBqhjJejc5+bbwa61keq91VInZlpO2VE4s52M+q+1GNAcUoTfyLEP8gwonjKekM9Wd&#10;SIJ9QfMLlTMSIYJOCwmuAq2NVKUGqmZZ/1TNvhdBlVqoOTHMbYr/j1a+Oz4gM13LV5x54WhE+4TC&#10;HPrEduA9NRCQLXOfhhAbgu/8A+ZK5ej34R7kUyRf9YMzP2KYYKNGx7Q14S2tBy+3z/mWKah8NpZZ&#10;nOZZqDExScb11fqGBibJc7V8dZ0FVKLJbDkyYExvFDiWLy23xuc+iUYc72OaoBdINlvPBkq6rq/L&#10;xIvaSWCRmk5WTbAPSlMzKP0ksKyh2llkR0EL1D2VRpAO6wmZQ7Sxdg6qi4Y/Bp2xOUyV1fzbwBld&#10;MoJPc6AzHvB3WdN4kaon/HlGcao1l/0I3ekBL8Oj/SodPv+FvMDfv0v4tx+7/QoAAP//AwBQSwME&#10;FAAGAAgAAAAhAOuuOI/fAAAACQEAAA8AAABkcnMvZG93bnJldi54bWxMj0FPwzAMhe9I/IfISFwQ&#10;S1kHW0vTCSYh9cg2hMQta0xb0ThVkq7l32NOcLLs9/T8vWI7216c0YfOkYK7RQICqXamo0bB2/Hl&#10;dgMiRE1G945QwTcG2JaXF4XOjZtoj+dDbASHUMi1gjbGIZcy1C1aHRZuQGLt03mrI6++kcbricNt&#10;L5dJ8iCt7og/tHrAXYv112G0Cqb3/S59nl6PdUWhGip/k32sR6Wur+anRxAR5/hnhl98RoeSmU5u&#10;JBNEryDdrNZsZSHlyYY0y+5BnPiwWoIsC/m/QfkDAAD//wMAUEsBAi0AFAAGAAgAAAAhALaDOJL+&#10;AAAA4QEAABMAAAAAAAAAAAAAAAAAAAAAAFtDb250ZW50X1R5cGVzXS54bWxQSwECLQAUAAYACAAA&#10;ACEAOP0h/9YAAACUAQAACwAAAAAAAAAAAAAAAAAvAQAAX3JlbHMvLnJlbHNQSwECLQAUAAYACAAA&#10;ACEAnK1drd0BAAD5AwAADgAAAAAAAAAAAAAAAAAuAgAAZHJzL2Uyb0RvYy54bWxQSwECLQAUAAYA&#10;CAAAACEA6644j98AAAAJAQAADwAAAAAAAAAAAAAAAAA3BAAAZHJzL2Rvd25yZXYueG1sUEsFBgAA&#10;AAAEAAQA8wAAAEMFAAAAAA==&#10;" strokecolor="black [3040]" strokeweight="1.5pt">
                      <o:lock v:ext="edit" shapetype="f"/>
                    </v:line>
                  </w:pict>
                </mc:Fallback>
              </mc:AlternateContent>
            </w:r>
            <w:r w:rsidR="0046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E829BF" w:rsidRPr="00A011E1"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</w:p>
          <w:p w:rsidR="004A6B23" w:rsidRPr="00A011E1" w:rsidRDefault="004A6B23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6B23" w:rsidRPr="00A011E1" w:rsidRDefault="009411F8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1B36FE" wp14:editId="75199F6A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141605</wp:posOffset>
                      </wp:positionV>
                      <wp:extent cx="334645" cy="358140"/>
                      <wp:effectExtent l="0" t="38100" r="0" b="0"/>
                      <wp:wrapNone/>
                      <wp:docPr id="1" name="Arc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4039141">
                                <a:off x="0" y="0"/>
                                <a:ext cx="334645" cy="358140"/>
                              </a:xfrm>
                              <a:custGeom>
                                <a:avLst/>
                                <a:gdLst>
                                  <a:gd name="T0" fmla="*/ 167322 w 334645"/>
                                  <a:gd name="T1" fmla="*/ 0 h 358140"/>
                                  <a:gd name="T2" fmla="*/ 334645 w 334645"/>
                                  <a:gd name="T3" fmla="*/ 179070 h 35814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34645" h="358140" stroke="0">
                                    <a:moveTo>
                                      <a:pt x="167322" y="0"/>
                                    </a:moveTo>
                                    <a:cubicBezTo>
                                      <a:pt x="259732" y="0"/>
                                      <a:pt x="334645" y="80172"/>
                                      <a:pt x="334645" y="179070"/>
                                    </a:cubicBezTo>
                                    <a:lnTo>
                                      <a:pt x="167323" y="179070"/>
                                    </a:lnTo>
                                    <a:cubicBezTo>
                                      <a:pt x="167323" y="119380"/>
                                      <a:pt x="167322" y="59690"/>
                                      <a:pt x="167322" y="0"/>
                                    </a:cubicBezTo>
                                    <a:close/>
                                  </a:path>
                                  <a:path w="334645" h="358140" fill="none">
                                    <a:moveTo>
                                      <a:pt x="167322" y="0"/>
                                    </a:moveTo>
                                    <a:cubicBezTo>
                                      <a:pt x="259732" y="0"/>
                                      <a:pt x="334645" y="80172"/>
                                      <a:pt x="334645" y="17907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6" o:spid="_x0000_s1026" style="position:absolute;margin-left:184.15pt;margin-top:11.15pt;width:26.35pt;height:28.2pt;rotation:-441181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64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bJowMAAAwJAAAOAAAAZHJzL2Uyb0RvYy54bWzMVl1v0zAUfUfiP1h5ROrynTbVOjTaFSEN&#10;mLTyA1zHaaIldrDdphviv3NtJ2k6mECIB/qQ2vH19b3n+N6Ty7fHukIHKmTJ2cLxLzwHUUZ4VrLd&#10;wvmyWU9mDpIKswxXnNGF80il8/bq9avLtpnTgBe8yqhA4ITJedssnEKpZu66khS0xvKCN5TBYs5F&#10;jRVMxc7NBG7Be125geclbstF1ghOqJTwdmUXnSvjP88pUZ/zXFKFqoUDsSnzFOa51U/36hLPdwI3&#10;RUm6MPBfRFHjksGhg6sVVhjtRfmTq7okgkueqwvCa5fneUmoyQGy8b1n2dwXuKEmFwBHNgNM8t+5&#10;JZ8OdwKVGXDnIIZroOhaEJRoYNpGzmH9vrkTOjXZ3HLyIGHBPVvREwk2aNt+5Bk4wHvFDRjHXNRI&#10;cAB9Enlh6ke+eQ1Zo6Oh4HGggB4VIvAyDKMkih1EYCmMZ35kKHLxXPvSUZC9VO8pN2N8uJXKMpjB&#10;yOCfdVlsgO28roDMNy7yk2kYBKhFnftuT28KqQ+mHirQ6WAgdHAYjKysnxcdhiNTf5p605e9RiNT&#10;DyUe/FASx6FhYHw8gDIK8pkhALTrIcBFjwo5sg4WGCGsS3ITGQoaLjUFGiQAeuNrusEHmBmMB+v4&#10;zBoQ0Nbh2Nru6o4RUG/PK004CCptayutwUpHpw/RQ9SeGC8GwqFhCP4AF8kzp9f8QDfcbFE6aEum&#10;CaW/HCcTst+W5B19Gm8I4hToP22As42j/q5BTjPPnwZdiM/XLIF9zmf+KzY+xwQG1IO/sz291a9i&#10;G+/x03DWdSQb4CjTOE3Sl9Z6FM79k4pLamnVUP8G8rysoEMy6NH/N+Zw3Ww23cBcJn0HR22B8TVk&#10;Y2q8YvqK+cHUs3dJ8qrM9KqGw4gMXVYCHTAknz3Y9lTta+hj9l0aQz3aewGvQUrs6x7xwYOpnjPn&#10;gu9ZZmIoKM5uurHCZWXHEHNlig06X1cRugcazfiWeunN7GYWTaIguYHeuVpNrtfLaJKs/Wm8ClfL&#10;5cr/ronyo3lRZhllOqdev/zoz/ShU1KrPIOCnWUhxW47ALQ2v64QRmbueRgGC8il/7cU9SphZWXL&#10;s0dQDKMN0IPgAwJEouDiyUEtiPHCkV/3WFAHVR8YqB1IBwgBUmYSxdMAJmK8sh2vYEbA1cIhCnqP&#10;nSyV1fx9I8pdAWdZqhm/Bq3KSy0iRtRsXN0EJNfk0H0eaE0fz43V6SPm6gcAAAD//wMAUEsDBBQA&#10;BgAIAAAAIQBirXjP3AAAAAkBAAAPAAAAZHJzL2Rvd25yZXYueG1sTI/BTsMwEETvSPyDtUjcqBOT&#10;hjTEqQBBzzTQuxMvSYS9jmK3DX+POdHjap5m3lbbxRp2wtmPjiSkqwQYUuf0SL2Ez4+3uwKYD4q0&#10;Mo5Qwg962NbXV5UqtTvTHk9N6FksIV8qCUMIU8m57wa0yq/chBSzLzdbFeI591zP6hzLreEiSXJu&#10;1UhxYVATvgzYfTdHK+E5XXbvh2Lao+Z6rbNm92paIeXtzfL0CCzgEv5h+NOP6lBHp9YdSXtmJNzn&#10;+TqiEkSWAotAJsQGWCvhIS+A1xW//KD+BQAA//8DAFBLAQItABQABgAIAAAAIQC2gziS/gAAAOEB&#10;AAATAAAAAAAAAAAAAAAAAAAAAABbQ29udGVudF9UeXBlc10ueG1sUEsBAi0AFAAGAAgAAAAhADj9&#10;If/WAAAAlAEAAAsAAAAAAAAAAAAAAAAALwEAAF9yZWxzLy5yZWxzUEsBAi0AFAAGAAgAAAAhANm5&#10;9smjAwAADAkAAA4AAAAAAAAAAAAAAAAALgIAAGRycy9lMm9Eb2MueG1sUEsBAi0AFAAGAAgAAAAh&#10;AGKteM/cAAAACQEAAA8AAAAAAAAAAAAAAAAA/QUAAGRycy9kb3ducmV2LnhtbFBLBQYAAAAABAAE&#10;APMAAAAGBwAAAAA=&#10;" path="m167322,nsc259732,,334645,80172,334645,179070r-167322,c167323,119380,167322,59690,167322,xem167322,nfc259732,,334645,80172,334645,179070e" filled="f" strokecolor="black [3040]" strokeweight="1pt">
                      <v:path arrowok="t" o:connecttype="custom" o:connectlocs="167322,0;334645,179070" o:connectangles="0,0"/>
                    </v:shape>
                  </w:pict>
                </mc:Fallback>
              </mc:AlternateContent>
            </w:r>
            <w:r w:rsidR="00140049"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leva linija       dijagonala</w:t>
            </w:r>
            <w:r w:rsidR="00140049" w:rsidRPr="00A011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40049" w:rsidRPr="00A011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desna linija</w:t>
            </w:r>
          </w:p>
          <w:p w:rsidR="004A6B23" w:rsidRPr="00A011E1" w:rsidRDefault="004A6B23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GL - DD         </w:t>
            </w:r>
            <w:r w:rsidRPr="00A011E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011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140049"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6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049"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r w:rsidR="00AE3F15" w:rsidRPr="00A011E1">
              <w:rPr>
                <w:rFonts w:ascii="Times New Roman" w:hAnsi="Times New Roman" w:cs="Times New Roman"/>
                <w:sz w:val="24"/>
                <w:szCs w:val="24"/>
              </w:rPr>
              <w:t>linija</w:t>
            </w: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DD-GD                              </w:t>
            </w:r>
          </w:p>
          <w:p w:rsidR="004A6B23" w:rsidRPr="00A011E1" w:rsidRDefault="00463BAF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4A6B23" w:rsidRPr="00A011E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:rsidR="004A6B23" w:rsidRPr="00A011E1" w:rsidRDefault="004A6B23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23" w:rsidRPr="00A011E1" w:rsidRDefault="00140049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63B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DL        donja linija</w:t>
            </w:r>
            <w:r w:rsidR="004A6B23"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           DD</w:t>
            </w:r>
          </w:p>
          <w:p w:rsidR="004A6B23" w:rsidRPr="00A011E1" w:rsidRDefault="004A6B23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53" w:type="dxa"/>
          </w:tcPr>
          <w:p w:rsidR="004A6B23" w:rsidRPr="00A011E1" w:rsidRDefault="004A6B23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23" w:rsidRPr="00A011E1" w:rsidRDefault="004A6B23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>GL = gornji levi ugao</w:t>
            </w:r>
          </w:p>
          <w:p w:rsidR="004A6B23" w:rsidRPr="00A011E1" w:rsidRDefault="004A6B23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 xml:space="preserve">GD = gornji desni ugao </w:t>
            </w:r>
          </w:p>
          <w:p w:rsidR="004A6B23" w:rsidRPr="00A011E1" w:rsidRDefault="004A6B23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>DL = donji levi ugao</w:t>
            </w:r>
          </w:p>
          <w:p w:rsidR="004A6B23" w:rsidRPr="00A011E1" w:rsidRDefault="004A6B23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1E1">
              <w:rPr>
                <w:rFonts w:ascii="Times New Roman" w:hAnsi="Times New Roman" w:cs="Times New Roman"/>
                <w:sz w:val="24"/>
                <w:szCs w:val="24"/>
              </w:rPr>
              <w:t>DD = donji desni ugao</w:t>
            </w:r>
          </w:p>
          <w:p w:rsidR="004A6B23" w:rsidRPr="00A011E1" w:rsidRDefault="004A6B23" w:rsidP="00620C39">
            <w:pPr>
              <w:tabs>
                <w:tab w:val="left" w:pos="4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B23" w:rsidRPr="00ED5F29" w:rsidRDefault="004A6B23" w:rsidP="004A6B23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4A6B23" w:rsidRPr="00ED5F29" w:rsidRDefault="004A6B23" w:rsidP="004A6B23">
      <w:pPr>
        <w:tabs>
          <w:tab w:val="left" w:pos="4239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4050"/>
        <w:gridCol w:w="990"/>
      </w:tblGrid>
      <w:tr w:rsidR="001E6691" w:rsidRPr="00ED5F29" w:rsidTr="00E859AC">
        <w:tc>
          <w:tcPr>
            <w:tcW w:w="720" w:type="dxa"/>
          </w:tcPr>
          <w:p w:rsidR="004A6B23" w:rsidRPr="00ED5F29" w:rsidRDefault="007C455E" w:rsidP="00620C39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F29">
              <w:rPr>
                <w:rFonts w:cs="Times New Roman"/>
                <w:b/>
                <w:sz w:val="24"/>
                <w:szCs w:val="24"/>
              </w:rPr>
              <w:t>T</w:t>
            </w:r>
            <w:r w:rsidR="004A6B23" w:rsidRPr="00ED5F29">
              <w:rPr>
                <w:rFonts w:cs="Times New Roman"/>
                <w:b/>
                <w:sz w:val="24"/>
                <w:szCs w:val="24"/>
              </w:rPr>
              <w:t>akt</w:t>
            </w:r>
          </w:p>
        </w:tc>
        <w:tc>
          <w:tcPr>
            <w:tcW w:w="8550" w:type="dxa"/>
            <w:gridSpan w:val="2"/>
          </w:tcPr>
          <w:p w:rsidR="004A6B23" w:rsidRPr="00ED5F29" w:rsidRDefault="007C455E" w:rsidP="00620C39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F29">
              <w:rPr>
                <w:rFonts w:cs="Times New Roman"/>
                <w:b/>
                <w:sz w:val="24"/>
                <w:szCs w:val="24"/>
              </w:rPr>
              <w:t>O</w:t>
            </w:r>
            <w:r w:rsidR="004A6B23" w:rsidRPr="00ED5F29">
              <w:rPr>
                <w:rFonts w:cs="Times New Roman"/>
                <w:b/>
                <w:sz w:val="24"/>
                <w:szCs w:val="24"/>
              </w:rPr>
              <w:t>pis</w:t>
            </w:r>
          </w:p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A6B23" w:rsidRPr="00ED5F29" w:rsidRDefault="007C455E" w:rsidP="00620C39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D5F29">
              <w:rPr>
                <w:rFonts w:cs="Times New Roman"/>
                <w:b/>
                <w:sz w:val="24"/>
                <w:szCs w:val="24"/>
              </w:rPr>
              <w:t>B</w:t>
            </w:r>
            <w:r w:rsidR="004A6B23" w:rsidRPr="00ED5F29">
              <w:rPr>
                <w:rFonts w:cs="Times New Roman"/>
                <w:b/>
                <w:sz w:val="24"/>
                <w:szCs w:val="24"/>
              </w:rPr>
              <w:t>odovi</w:t>
            </w:r>
          </w:p>
        </w:tc>
      </w:tr>
      <w:tr w:rsidR="001E6691" w:rsidRPr="00ED5F29" w:rsidTr="00E859AC">
        <w:trPr>
          <w:trHeight w:val="346"/>
        </w:trPr>
        <w:tc>
          <w:tcPr>
            <w:tcW w:w="720" w:type="dxa"/>
            <w:tcBorders>
              <w:bottom w:val="single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A6B23" w:rsidRPr="00A011E1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</w:rPr>
            </w:pPr>
            <w:r w:rsidRPr="00A011E1">
              <w:rPr>
                <w:rFonts w:cs="Times New Roman"/>
              </w:rPr>
              <w:t>kretanje nogama</w:t>
            </w:r>
          </w:p>
        </w:tc>
        <w:tc>
          <w:tcPr>
            <w:tcW w:w="4050" w:type="dxa"/>
          </w:tcPr>
          <w:p w:rsidR="004A6B23" w:rsidRPr="00A011E1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</w:rPr>
            </w:pPr>
            <w:r w:rsidRPr="00A011E1">
              <w:rPr>
                <w:rFonts w:cs="Times New Roman"/>
              </w:rPr>
              <w:t>kretanje: ruke, telo, pogled</w:t>
            </w:r>
          </w:p>
        </w:tc>
        <w:tc>
          <w:tcPr>
            <w:tcW w:w="990" w:type="dxa"/>
          </w:tcPr>
          <w:p w:rsidR="004A6B23" w:rsidRPr="00ED5F29" w:rsidRDefault="004A6B23" w:rsidP="00620C3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E859AC">
        <w:trPr>
          <w:trHeight w:val="54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C455E" w:rsidRPr="00ED5F29" w:rsidRDefault="007C455E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7C455E" w:rsidRPr="00ED5F29" w:rsidRDefault="007C455E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7C455E" w:rsidRPr="00ED5F29" w:rsidRDefault="007C455E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 xml:space="preserve">I </w:t>
            </w:r>
          </w:p>
          <w:p w:rsidR="007C455E" w:rsidRPr="00ED5F29" w:rsidRDefault="007C455E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4500" w:type="dxa"/>
            <w:tcBorders>
              <w:bottom w:val="dashed" w:sz="4" w:space="0" w:color="auto"/>
            </w:tcBorders>
          </w:tcPr>
          <w:p w:rsidR="007C455E" w:rsidRPr="00A011E1" w:rsidRDefault="007C455E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Početni položaj: u GL uglu licem prema DD uglu: srav spetni, priručiti</w:t>
            </w:r>
          </w:p>
        </w:tc>
        <w:tc>
          <w:tcPr>
            <w:tcW w:w="4050" w:type="dxa"/>
            <w:vMerge w:val="restart"/>
          </w:tcPr>
          <w:p w:rsidR="007C455E" w:rsidRPr="00A011E1" w:rsidRDefault="007C455E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  <w:vMerge w:val="restart"/>
          </w:tcPr>
          <w:p w:rsidR="007C455E" w:rsidRPr="00ED5F29" w:rsidRDefault="007C455E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E859AC">
        <w:trPr>
          <w:trHeight w:val="551"/>
        </w:trPr>
        <w:tc>
          <w:tcPr>
            <w:tcW w:w="720" w:type="dxa"/>
            <w:vMerge/>
            <w:tcBorders>
              <w:bottom w:val="dashed" w:sz="4" w:space="0" w:color="auto"/>
            </w:tcBorders>
          </w:tcPr>
          <w:p w:rsidR="007C455E" w:rsidRPr="00ED5F29" w:rsidRDefault="007C455E" w:rsidP="00620C39">
            <w:pPr>
              <w:tabs>
                <w:tab w:val="left" w:pos="4239"/>
              </w:tabs>
              <w:spacing w:after="200" w:line="276" w:lineRule="auto"/>
              <w:rPr>
                <w:rFonts w:cs="Times New Roman"/>
                <w:sz w:val="24"/>
                <w:szCs w:val="24"/>
                <w:rPrChange w:id="28" w:author="Aleksandra Ristic" w:date="2016-10-03T08:4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</w:tcPr>
          <w:p w:rsidR="007C455E" w:rsidRPr="00A011E1" w:rsidRDefault="007C455E" w:rsidP="004A6B23">
            <w:pPr>
              <w:tabs>
                <w:tab w:val="left" w:pos="4572"/>
                <w:tab w:val="left" w:pos="4932"/>
              </w:tabs>
              <w:rPr>
                <w:rFonts w:cs="Times New Roman"/>
                <w:b/>
                <w:i/>
              </w:rPr>
            </w:pPr>
            <w:r w:rsidRPr="00A011E1">
              <w:rPr>
                <w:rFonts w:cs="Times New Roman"/>
                <w:b/>
                <w:i/>
              </w:rPr>
              <w:t>djagonala: GL –DD</w:t>
            </w:r>
          </w:p>
          <w:p w:rsidR="007C455E" w:rsidRPr="00A011E1" w:rsidRDefault="007C455E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 predtakt</w:t>
            </w:r>
          </w:p>
        </w:tc>
        <w:tc>
          <w:tcPr>
            <w:tcW w:w="4050" w:type="dxa"/>
            <w:vMerge/>
            <w:tcBorders>
              <w:bottom w:val="dashed" w:sz="4" w:space="0" w:color="auto"/>
            </w:tcBorders>
          </w:tcPr>
          <w:p w:rsidR="007C455E" w:rsidRPr="00A011E1" w:rsidRDefault="007C455E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  <w:vMerge/>
            <w:tcBorders>
              <w:bottom w:val="dashed" w:sz="4" w:space="0" w:color="auto"/>
            </w:tcBorders>
          </w:tcPr>
          <w:p w:rsidR="007C455E" w:rsidRPr="00ED5F29" w:rsidRDefault="007C455E" w:rsidP="00620C39">
            <w:pPr>
              <w:tabs>
                <w:tab w:val="left" w:pos="4239"/>
              </w:tabs>
              <w:spacing w:after="200" w:line="276" w:lineRule="auto"/>
              <w:rPr>
                <w:rFonts w:cs="Times New Roman"/>
                <w:sz w:val="24"/>
                <w:szCs w:val="24"/>
                <w:rPrChange w:id="29" w:author="Aleksandra Ristic" w:date="2016-10-03T08:4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1E6691" w:rsidRPr="00ED5F29" w:rsidTr="00E859AC">
        <w:tc>
          <w:tcPr>
            <w:tcW w:w="720" w:type="dxa"/>
            <w:vMerge w:val="restart"/>
            <w:tcBorders>
              <w:top w:val="dashed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</w:tcPr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-uspon na levoj, </w:t>
            </w:r>
            <w:r w:rsidRPr="00A011E1">
              <w:rPr>
                <w:rFonts w:cs="Times New Roman"/>
                <w:b/>
              </w:rPr>
              <w:t>prednožiti visoko desnom</w:t>
            </w:r>
          </w:p>
        </w:tc>
        <w:tc>
          <w:tcPr>
            <w:tcW w:w="4050" w:type="dxa"/>
            <w:tcBorders>
              <w:top w:val="dashed" w:sz="4" w:space="0" w:color="auto"/>
              <w:bottom w:val="dashed" w:sz="4" w:space="0" w:color="auto"/>
            </w:tcBorders>
          </w:tcPr>
          <w:p w:rsidR="004A6B23" w:rsidRPr="00A011E1" w:rsidRDefault="004A6B23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-odručiti gore, dlanovi dole </w:t>
            </w:r>
          </w:p>
        </w:tc>
        <w:tc>
          <w:tcPr>
            <w:tcW w:w="990" w:type="dxa"/>
            <w:vMerge w:val="restart"/>
            <w:tcBorders>
              <w:top w:val="dashed" w:sz="4" w:space="0" w:color="auto"/>
            </w:tcBorders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4A6B23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1E6691" w:rsidRPr="00ED5F29" w:rsidTr="00E859AC">
        <w:trPr>
          <w:trHeight w:val="86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spacing w:after="200" w:line="276" w:lineRule="auto"/>
              <w:rPr>
                <w:rFonts w:cs="Times New Roman"/>
                <w:sz w:val="24"/>
                <w:szCs w:val="24"/>
                <w:rPrChange w:id="30" w:author="Aleksandra Ristic" w:date="2016-10-03T08:4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500" w:type="dxa"/>
            <w:tcBorders>
              <w:top w:val="dashed" w:sz="4" w:space="0" w:color="auto"/>
              <w:bottom w:val="single" w:sz="4" w:space="0" w:color="auto"/>
            </w:tcBorders>
          </w:tcPr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-zibom počučnjem korak desnom napred do stava na desnoj, stav zanožno levom; 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</w:tcPr>
          <w:p w:rsidR="004A6B23" w:rsidRPr="00A011E1" w:rsidRDefault="004A6B23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-zaručenjem priručiti (obema) i sp. desnom predručenjem uzručiti – dlan van, levom predručiti – dlan dole,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spacing w:after="200" w:line="276" w:lineRule="auto"/>
              <w:rPr>
                <w:rFonts w:cs="Times New Roman"/>
                <w:sz w:val="24"/>
                <w:szCs w:val="24"/>
                <w:rPrChange w:id="31" w:author="Aleksandra Ristic" w:date="2016-10-03T08:44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1E6691" w:rsidRPr="00ED5F29" w:rsidTr="00E859AC">
        <w:trPr>
          <w:trHeight w:val="1448"/>
        </w:trPr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:rsidR="00B549D7" w:rsidRPr="00ED5F29" w:rsidRDefault="00B549D7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II</w:t>
            </w:r>
          </w:p>
          <w:p w:rsidR="00B549D7" w:rsidRPr="00ED5F29" w:rsidRDefault="00B549D7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1-2</w:t>
            </w:r>
          </w:p>
          <w:p w:rsidR="00B549D7" w:rsidRPr="00ED5F29" w:rsidRDefault="00B549D7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B549D7" w:rsidRPr="00ED5F29" w:rsidRDefault="00B549D7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B549D7" w:rsidRPr="00ED5F29" w:rsidRDefault="00B549D7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dashed" w:sz="4" w:space="0" w:color="auto"/>
            </w:tcBorders>
          </w:tcPr>
          <w:p w:rsidR="00B549D7" w:rsidRPr="00A011E1" w:rsidRDefault="00B549D7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ashed" w:sz="4" w:space="0" w:color="auto"/>
            </w:tcBorders>
          </w:tcPr>
          <w:p w:rsidR="00B549D7" w:rsidRPr="00A011E1" w:rsidRDefault="00B549D7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-levu pogrčiti (saviti u zglobu lakta), dlan izražajnim (oštrim) pokretom okrenuti prema telu – pogled na ruku, desnu pogrčiti u predručenju gore, dlan okrenuti prema telu izražajnim pokretom – pogled na ruku,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B549D7" w:rsidRPr="00ED5F29" w:rsidRDefault="00B549D7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1E6691" w:rsidRPr="00ED5F29" w:rsidRDefault="001E6691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1E6691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0,1</w:t>
            </w:r>
            <w:r w:rsidR="0097085D" w:rsidRPr="00ED5F2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E6691" w:rsidRPr="00ED5F29" w:rsidTr="00E859AC">
        <w:tc>
          <w:tcPr>
            <w:tcW w:w="720" w:type="dxa"/>
            <w:tcBorders>
              <w:top w:val="dashed" w:sz="4" w:space="0" w:color="auto"/>
            </w:tcBorders>
          </w:tcPr>
          <w:p w:rsidR="00B549D7" w:rsidRPr="00ED5F29" w:rsidRDefault="00B549D7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B549D7" w:rsidRPr="00ED5F29" w:rsidRDefault="00B549D7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</w:tcPr>
          <w:p w:rsidR="00B549D7" w:rsidRPr="00A011E1" w:rsidRDefault="00B549D7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-preneti težinu na levu, priključiti desnu; </w:t>
            </w:r>
          </w:p>
        </w:tc>
        <w:tc>
          <w:tcPr>
            <w:tcW w:w="4050" w:type="dxa"/>
            <w:tcBorders>
              <w:top w:val="dashed" w:sz="4" w:space="0" w:color="auto"/>
              <w:bottom w:val="dashed" w:sz="4" w:space="0" w:color="auto"/>
            </w:tcBorders>
          </w:tcPr>
          <w:p w:rsidR="00B549D7" w:rsidRPr="00A011E1" w:rsidRDefault="00B549D7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-predručenjem priručiti desnu, priručiti levu  i sp. odručiti gore obema - dlanovi napred pa van</w:t>
            </w:r>
          </w:p>
        </w:tc>
        <w:tc>
          <w:tcPr>
            <w:tcW w:w="990" w:type="dxa"/>
            <w:vMerge/>
            <w:tcBorders>
              <w:bottom w:val="dashed" w:sz="4" w:space="0" w:color="auto"/>
            </w:tcBorders>
          </w:tcPr>
          <w:p w:rsidR="00B549D7" w:rsidRPr="00ED5F29" w:rsidRDefault="00B549D7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E859AC">
        <w:trPr>
          <w:trHeight w:val="587"/>
        </w:trPr>
        <w:tc>
          <w:tcPr>
            <w:tcW w:w="720" w:type="dxa"/>
            <w:tcBorders>
              <w:bottom w:val="dashed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III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4500" w:type="dxa"/>
            <w:tcBorders>
              <w:bottom w:val="dashed" w:sz="4" w:space="0" w:color="auto"/>
            </w:tcBorders>
          </w:tcPr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počučanj i pretklonom i sp. opružanjem kolena </w:t>
            </w:r>
            <w:r w:rsidRPr="00A011E1">
              <w:rPr>
                <w:rFonts w:cs="Times New Roman"/>
                <w:b/>
              </w:rPr>
              <w:t>kolut napred, dlanovima obuhvatiti potkolenice i sp.</w:t>
            </w:r>
          </w:p>
        </w:tc>
        <w:tc>
          <w:tcPr>
            <w:tcW w:w="4050" w:type="dxa"/>
            <w:tcBorders>
              <w:bottom w:val="dashed" w:sz="4" w:space="0" w:color="auto"/>
            </w:tcBorders>
          </w:tcPr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97085D" w:rsidRPr="00A011E1" w:rsidRDefault="0097085D" w:rsidP="0097085D">
            <w:pPr>
              <w:tabs>
                <w:tab w:val="left" w:pos="3834"/>
                <w:tab w:val="left" w:pos="4239"/>
              </w:tabs>
              <w:ind w:right="72"/>
              <w:rPr>
                <w:rFonts w:cs="Times New Roman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1E6691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0,3</w:t>
            </w:r>
            <w:r w:rsidR="0097085D" w:rsidRPr="00ED5F2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E6691" w:rsidRPr="00ED5F29" w:rsidTr="00E859AC">
        <w:trPr>
          <w:trHeight w:val="587"/>
        </w:trPr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4500" w:type="dxa"/>
            <w:tcBorders>
              <w:top w:val="dashed" w:sz="4" w:space="0" w:color="auto"/>
              <w:bottom w:val="single" w:sz="4" w:space="0" w:color="auto"/>
            </w:tcBorders>
          </w:tcPr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  <w:b/>
              </w:rPr>
            </w:pPr>
            <w:r w:rsidRPr="00A011E1">
              <w:rPr>
                <w:rFonts w:cs="Times New Roman"/>
                <w:b/>
              </w:rPr>
              <w:t xml:space="preserve">kolut napred raznožno opiranjem dlanovima između nogu </w:t>
            </w:r>
            <w:r w:rsidRPr="00A011E1">
              <w:rPr>
                <w:rFonts w:cs="Times New Roman"/>
              </w:rPr>
              <w:t>i sp.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</w:tcPr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13227F" w:rsidRPr="00A011E1" w:rsidRDefault="0013227F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1E6691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0,4</w:t>
            </w:r>
            <w:r w:rsidR="0097085D" w:rsidRPr="00ED5F2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E6691" w:rsidRPr="00ED5F29" w:rsidTr="00D44EE0">
        <w:trPr>
          <w:trHeight w:val="854"/>
        </w:trPr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</w:tcPr>
          <w:p w:rsidR="0013227F" w:rsidRPr="00ED5F29" w:rsidRDefault="0013227F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IV</w:t>
            </w:r>
          </w:p>
          <w:p w:rsidR="0013227F" w:rsidRPr="00ED5F29" w:rsidRDefault="0013227F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</w:t>
            </w:r>
          </w:p>
          <w:p w:rsidR="0013227F" w:rsidRPr="00ED5F29" w:rsidRDefault="0013227F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dashed" w:sz="4" w:space="0" w:color="auto"/>
            </w:tcBorders>
          </w:tcPr>
          <w:p w:rsidR="0013227F" w:rsidRPr="00A011E1" w:rsidRDefault="0013227F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-uspravom preneti težinu u počučanj na desnoj, leva u stavu odnožno; </w:t>
            </w:r>
          </w:p>
          <w:p w:rsidR="0013227F" w:rsidRPr="00A011E1" w:rsidRDefault="0013227F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ashed" w:sz="4" w:space="0" w:color="auto"/>
            </w:tcBorders>
          </w:tcPr>
          <w:p w:rsidR="0013227F" w:rsidRPr="00A011E1" w:rsidRDefault="0013227F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-levom predručiti, desnom uzručenjem zaručiti do horizontale, dlanovi dole; zasuk u grudnog dela trupa; pogled na levu ruku,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13227F" w:rsidRPr="00ED5F29" w:rsidRDefault="0013227F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13227F" w:rsidRPr="00ED5F29" w:rsidRDefault="0013227F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13227F" w:rsidRPr="00ED5F29" w:rsidRDefault="0013227F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13227F" w:rsidRPr="00ED5F29" w:rsidRDefault="001E6691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0,2</w:t>
            </w:r>
            <w:r w:rsidR="0013227F" w:rsidRPr="00ED5F2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E6691" w:rsidRPr="00ED5F29" w:rsidTr="00D779F0"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13227F" w:rsidRPr="00ED5F29" w:rsidRDefault="0013227F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</w:tcPr>
          <w:p w:rsidR="0013227F" w:rsidRPr="00A011E1" w:rsidRDefault="0013227F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opružanjem desne i malim poskokom preneti težinu u počučanj na levu desnom stav odnožno; </w:t>
            </w:r>
          </w:p>
          <w:p w:rsidR="0013227F" w:rsidRPr="00A011E1" w:rsidRDefault="0013227F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</w:p>
        </w:tc>
        <w:tc>
          <w:tcPr>
            <w:tcW w:w="4050" w:type="dxa"/>
            <w:tcBorders>
              <w:top w:val="dashed" w:sz="4" w:space="0" w:color="auto"/>
              <w:bottom w:val="dashed" w:sz="4" w:space="0" w:color="auto"/>
            </w:tcBorders>
          </w:tcPr>
          <w:p w:rsidR="0013227F" w:rsidRPr="00A011E1" w:rsidRDefault="0013227F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levom predručiti, desnom uzručenjem zaručiti do horizontale, dlanovi dole; zasuk u grudnom delu kičmenog stuba; pogled na desnu ruku,</w:t>
            </w:r>
          </w:p>
        </w:tc>
        <w:tc>
          <w:tcPr>
            <w:tcW w:w="990" w:type="dxa"/>
            <w:vMerge/>
          </w:tcPr>
          <w:p w:rsidR="0013227F" w:rsidRPr="00ED5F29" w:rsidRDefault="0013227F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D779F0">
        <w:tc>
          <w:tcPr>
            <w:tcW w:w="720" w:type="dxa"/>
            <w:tcBorders>
              <w:top w:val="dashed" w:sz="4" w:space="0" w:color="auto"/>
            </w:tcBorders>
          </w:tcPr>
          <w:p w:rsidR="0013227F" w:rsidRPr="00ED5F29" w:rsidRDefault="0013227F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500" w:type="dxa"/>
            <w:tcBorders>
              <w:top w:val="dashed" w:sz="4" w:space="0" w:color="auto"/>
            </w:tcBorders>
          </w:tcPr>
          <w:p w:rsidR="0013227F" w:rsidRPr="00A011E1" w:rsidRDefault="0013227F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-zib počučnjem,  </w:t>
            </w:r>
          </w:p>
          <w:p w:rsidR="0013227F" w:rsidRPr="00A011E1" w:rsidRDefault="0013227F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</w:p>
          <w:p w:rsidR="0013227F" w:rsidRPr="00A011E1" w:rsidRDefault="0013227F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-zib počučnjem, </w:t>
            </w:r>
          </w:p>
          <w:p w:rsidR="0013227F" w:rsidRPr="00A011E1" w:rsidRDefault="0013227F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</w:p>
          <w:p w:rsidR="0013227F" w:rsidRPr="00A011E1" w:rsidRDefault="0013227F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-zib počučnjem , </w:t>
            </w:r>
          </w:p>
          <w:p w:rsidR="0013227F" w:rsidRPr="00A011E1" w:rsidRDefault="0013227F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-usprav na levoj, desnu prednoženjem pripremiti za korak ; </w:t>
            </w:r>
          </w:p>
        </w:tc>
        <w:tc>
          <w:tcPr>
            <w:tcW w:w="4050" w:type="dxa"/>
            <w:tcBorders>
              <w:top w:val="dashed" w:sz="4" w:space="0" w:color="auto"/>
            </w:tcBorders>
          </w:tcPr>
          <w:p w:rsidR="0013227F" w:rsidRPr="00A011E1" w:rsidRDefault="0013227F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-desnom talasom kroz odručenje predručiti unutra</w:t>
            </w:r>
          </w:p>
          <w:p w:rsidR="0013227F" w:rsidRPr="00A011E1" w:rsidRDefault="0013227F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-levom talasom predručiti iznad leve unutra (leva ukršeno iznad desne)</w:t>
            </w:r>
          </w:p>
          <w:p w:rsidR="0013227F" w:rsidRPr="00A011E1" w:rsidRDefault="0013227F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-predručiti dole, dlanovi gore,</w:t>
            </w:r>
          </w:p>
          <w:p w:rsidR="0013227F" w:rsidRPr="00A011E1" w:rsidRDefault="0013227F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-odručiti, dlanovi gore</w:t>
            </w:r>
          </w:p>
          <w:p w:rsidR="0013227F" w:rsidRPr="00A011E1" w:rsidRDefault="0013227F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  <w:vMerge/>
          </w:tcPr>
          <w:p w:rsidR="0013227F" w:rsidRPr="00ED5F29" w:rsidRDefault="0013227F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E859AC">
        <w:tc>
          <w:tcPr>
            <w:tcW w:w="720" w:type="dxa"/>
            <w:tcBorders>
              <w:bottom w:val="dashed" w:sz="4" w:space="0" w:color="auto"/>
            </w:tcBorders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V</w:t>
            </w: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4500" w:type="dxa"/>
            <w:tcBorders>
              <w:bottom w:val="dashed" w:sz="4" w:space="0" w:color="auto"/>
            </w:tcBorders>
          </w:tcPr>
          <w:p w:rsidR="0097085D" w:rsidRPr="00A011E1" w:rsidRDefault="0097085D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korak i odskokdesnom, u fazi leta priključiti levu iza desnu, doskok na levu (</w:t>
            </w:r>
            <w:r w:rsidRPr="00A011E1">
              <w:rPr>
                <w:rFonts w:cs="Times New Roman"/>
                <w:b/>
              </w:rPr>
              <w:t xml:space="preserve">galop </w:t>
            </w:r>
            <w:r w:rsidRPr="00A011E1">
              <w:rPr>
                <w:rFonts w:cs="Times New Roman"/>
              </w:rPr>
              <w:t>- šase) i sp;</w:t>
            </w:r>
          </w:p>
        </w:tc>
        <w:tc>
          <w:tcPr>
            <w:tcW w:w="4050" w:type="dxa"/>
            <w:tcBorders>
              <w:bottom w:val="dashed" w:sz="4" w:space="0" w:color="auto"/>
            </w:tcBorders>
          </w:tcPr>
          <w:p w:rsidR="0097085D" w:rsidRPr="00A011E1" w:rsidRDefault="0097085D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-odručiti , dlanovi gore </w:t>
            </w:r>
          </w:p>
          <w:p w:rsidR="0097085D" w:rsidRPr="00A011E1" w:rsidRDefault="0097085D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  <w:vMerge w:val="restart"/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1E6691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0,4</w:t>
            </w:r>
            <w:r w:rsidR="0097085D" w:rsidRPr="00ED5F2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E6691" w:rsidRPr="00ED5F29" w:rsidTr="00E859AC">
        <w:tc>
          <w:tcPr>
            <w:tcW w:w="720" w:type="dxa"/>
            <w:tcBorders>
              <w:top w:val="dashed" w:sz="4" w:space="0" w:color="auto"/>
            </w:tcBorders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4500" w:type="dxa"/>
            <w:tcBorders>
              <w:top w:val="dashed" w:sz="4" w:space="0" w:color="auto"/>
            </w:tcBorders>
          </w:tcPr>
          <w:p w:rsidR="0097085D" w:rsidRPr="00A011E1" w:rsidRDefault="0097085D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korakom i odskokom desne  skok sa promenom nogu u prednoženju (</w:t>
            </w:r>
            <w:r w:rsidRPr="00A011E1">
              <w:rPr>
                <w:rFonts w:cs="Times New Roman"/>
                <w:b/>
              </w:rPr>
              <w:t>makazice</w:t>
            </w:r>
            <w:r w:rsidRPr="00A011E1">
              <w:rPr>
                <w:rFonts w:cs="Times New Roman"/>
              </w:rPr>
              <w:t xml:space="preserve"> – najmanje horizontalno), doskok na levu, desnom visoko prednožiti i sp; </w:t>
            </w:r>
          </w:p>
        </w:tc>
        <w:tc>
          <w:tcPr>
            <w:tcW w:w="4050" w:type="dxa"/>
            <w:tcBorders>
              <w:top w:val="dashed" w:sz="4" w:space="0" w:color="auto"/>
            </w:tcBorders>
          </w:tcPr>
          <w:p w:rsidR="0097085D" w:rsidRPr="00A011E1" w:rsidRDefault="0097085D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uzručiti</w:t>
            </w:r>
          </w:p>
          <w:p w:rsidR="0097085D" w:rsidRPr="00A011E1" w:rsidRDefault="0097085D" w:rsidP="00620C39">
            <w:pPr>
              <w:rPr>
                <w:rFonts w:cs="Times New Roman"/>
              </w:rPr>
            </w:pPr>
          </w:p>
          <w:p w:rsidR="0097085D" w:rsidRPr="00A011E1" w:rsidRDefault="0097085D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  <w:vMerge/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E859AC">
        <w:tc>
          <w:tcPr>
            <w:tcW w:w="720" w:type="dxa"/>
            <w:tcBorders>
              <w:bottom w:val="dashed" w:sz="4" w:space="0" w:color="auto"/>
            </w:tcBorders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VI</w:t>
            </w: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4500" w:type="dxa"/>
            <w:tcBorders>
              <w:bottom w:val="dashed" w:sz="4" w:space="0" w:color="auto"/>
            </w:tcBorders>
          </w:tcPr>
          <w:p w:rsidR="0097085D" w:rsidRPr="00A011E1" w:rsidRDefault="0097085D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korak i odskok desnom, u fazi leta priključiti levu iza desnu, doskok na levu (</w:t>
            </w:r>
            <w:r w:rsidRPr="00A011E1">
              <w:rPr>
                <w:rFonts w:cs="Times New Roman"/>
                <w:b/>
              </w:rPr>
              <w:t>galop</w:t>
            </w:r>
            <w:r w:rsidRPr="00A011E1">
              <w:rPr>
                <w:rFonts w:cs="Times New Roman"/>
              </w:rPr>
              <w:t xml:space="preserve"> - šase);</w:t>
            </w:r>
          </w:p>
          <w:p w:rsidR="0097085D" w:rsidRPr="00A011E1" w:rsidRDefault="0097085D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</w:p>
        </w:tc>
        <w:tc>
          <w:tcPr>
            <w:tcW w:w="4050" w:type="dxa"/>
            <w:tcBorders>
              <w:bottom w:val="dashed" w:sz="4" w:space="0" w:color="auto"/>
            </w:tcBorders>
          </w:tcPr>
          <w:p w:rsidR="0097085D" w:rsidRPr="00A011E1" w:rsidRDefault="0097085D" w:rsidP="00620C39">
            <w:pPr>
              <w:rPr>
                <w:rFonts w:cs="Times New Roman"/>
              </w:rPr>
            </w:pPr>
            <w:proofErr w:type="gramStart"/>
            <w:r w:rsidRPr="00A011E1">
              <w:rPr>
                <w:rFonts w:cs="Times New Roman"/>
              </w:rPr>
              <w:t>odručiti</w:t>
            </w:r>
            <w:proofErr w:type="gramEnd"/>
            <w:r w:rsidRPr="00A011E1">
              <w:rPr>
                <w:rFonts w:cs="Times New Roman"/>
              </w:rPr>
              <w:t xml:space="preserve"> talasom i sp.</w:t>
            </w:r>
          </w:p>
          <w:p w:rsidR="0097085D" w:rsidRPr="00A011E1" w:rsidRDefault="0097085D" w:rsidP="00620C39">
            <w:pPr>
              <w:rPr>
                <w:rFonts w:cs="Times New Roman"/>
              </w:rPr>
            </w:pPr>
          </w:p>
          <w:p w:rsidR="0097085D" w:rsidRPr="00A011E1" w:rsidRDefault="0097085D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  <w:vMerge w:val="restart"/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0,40</w:t>
            </w:r>
          </w:p>
        </w:tc>
      </w:tr>
      <w:tr w:rsidR="001E6691" w:rsidRPr="00ED5F29" w:rsidTr="00E859AC">
        <w:tc>
          <w:tcPr>
            <w:tcW w:w="720" w:type="dxa"/>
            <w:tcBorders>
              <w:top w:val="dashed" w:sz="4" w:space="0" w:color="auto"/>
            </w:tcBorders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4500" w:type="dxa"/>
            <w:tcBorders>
              <w:top w:val="dashed" w:sz="4" w:space="0" w:color="auto"/>
            </w:tcBorders>
          </w:tcPr>
          <w:p w:rsidR="0097085D" w:rsidRPr="00A011E1" w:rsidRDefault="0097085D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korakom i odskokom desne skok sa promenom nogu u zanoženju (</w:t>
            </w:r>
            <w:r w:rsidRPr="00A011E1">
              <w:rPr>
                <w:rFonts w:cs="Times New Roman"/>
                <w:b/>
              </w:rPr>
              <w:t>makazice nazad</w:t>
            </w:r>
            <w:r w:rsidRPr="00A011E1">
              <w:rPr>
                <w:rFonts w:cs="Times New Roman"/>
              </w:rPr>
              <w:t xml:space="preserve">), doskok u počučanj na levu, stav zanožno desnom i sp. </w:t>
            </w:r>
          </w:p>
        </w:tc>
        <w:tc>
          <w:tcPr>
            <w:tcW w:w="4050" w:type="dxa"/>
            <w:tcBorders>
              <w:top w:val="dashed" w:sz="4" w:space="0" w:color="auto"/>
            </w:tcBorders>
          </w:tcPr>
          <w:p w:rsidR="0097085D" w:rsidRPr="00A011E1" w:rsidRDefault="0097085D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predručenjem zaručiti,</w:t>
            </w:r>
          </w:p>
          <w:p w:rsidR="0097085D" w:rsidRPr="00A011E1" w:rsidRDefault="0097085D" w:rsidP="00620C39">
            <w:pPr>
              <w:rPr>
                <w:rFonts w:cs="Times New Roman"/>
              </w:rPr>
            </w:pPr>
          </w:p>
          <w:p w:rsidR="0097085D" w:rsidRPr="00A011E1" w:rsidRDefault="0097085D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  <w:vMerge/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E859AC">
        <w:tc>
          <w:tcPr>
            <w:tcW w:w="720" w:type="dxa"/>
            <w:tcBorders>
              <w:bottom w:val="dashed" w:sz="4" w:space="0" w:color="auto"/>
            </w:tcBorders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VII</w:t>
            </w: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bottom w:val="dashed" w:sz="4" w:space="0" w:color="auto"/>
            </w:tcBorders>
          </w:tcPr>
          <w:p w:rsidR="0097085D" w:rsidRPr="00A011E1" w:rsidRDefault="0097085D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stav odnožno desnom; </w:t>
            </w:r>
          </w:p>
        </w:tc>
        <w:tc>
          <w:tcPr>
            <w:tcW w:w="4050" w:type="dxa"/>
            <w:tcBorders>
              <w:bottom w:val="dashed" w:sz="4" w:space="0" w:color="auto"/>
            </w:tcBorders>
          </w:tcPr>
          <w:p w:rsidR="0097085D" w:rsidRPr="00A011E1" w:rsidRDefault="0097085D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desnu predručenjem pogrčiti za 90</w:t>
            </w:r>
            <w:r w:rsidRPr="00A011E1">
              <w:rPr>
                <w:rFonts w:cs="Times New Roman"/>
                <w:vertAlign w:val="superscript"/>
              </w:rPr>
              <w:t>0</w:t>
            </w:r>
            <w:r w:rsidRPr="00A011E1">
              <w:rPr>
                <w:rFonts w:cs="Times New Roman"/>
              </w:rPr>
              <w:t>, podlaktica je horizontalno (u visini grudi), levu predručenjem pogrčiti za 90</w:t>
            </w:r>
            <w:r w:rsidRPr="00A011E1">
              <w:rPr>
                <w:rFonts w:cs="Times New Roman"/>
                <w:vertAlign w:val="superscript"/>
              </w:rPr>
              <w:t>0</w:t>
            </w:r>
            <w:r w:rsidRPr="00A011E1">
              <w:rPr>
                <w:rFonts w:cs="Times New Roman"/>
              </w:rPr>
              <w:t>, podlaktica je horizontalno (u visini grudi), ispod desne; otklon udesno; pogled prema desnom ramenu</w:t>
            </w:r>
          </w:p>
        </w:tc>
        <w:tc>
          <w:tcPr>
            <w:tcW w:w="990" w:type="dxa"/>
            <w:vMerge w:val="restart"/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0,40</w:t>
            </w:r>
          </w:p>
        </w:tc>
      </w:tr>
      <w:tr w:rsidR="001E6691" w:rsidRPr="00ED5F29" w:rsidTr="00E859AC"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</w:tcPr>
          <w:p w:rsidR="0097085D" w:rsidRPr="00A011E1" w:rsidRDefault="0097085D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malim poskokom u počučanj na desnoj, stav odnožno levom; </w:t>
            </w:r>
          </w:p>
        </w:tc>
        <w:tc>
          <w:tcPr>
            <w:tcW w:w="4050" w:type="dxa"/>
            <w:tcBorders>
              <w:top w:val="dashed" w:sz="4" w:space="0" w:color="auto"/>
              <w:bottom w:val="dashed" w:sz="4" w:space="0" w:color="auto"/>
            </w:tcBorders>
          </w:tcPr>
          <w:p w:rsidR="0097085D" w:rsidRPr="00A011E1" w:rsidRDefault="0097085D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otklon ulevo; pogled prema levom ramenu (položaj ruku se ne menja, samo što je nagib u drugu stranu),</w:t>
            </w:r>
          </w:p>
        </w:tc>
        <w:tc>
          <w:tcPr>
            <w:tcW w:w="990" w:type="dxa"/>
            <w:vMerge/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E859AC"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</w:tcPr>
          <w:p w:rsidR="0097085D" w:rsidRPr="00A011E1" w:rsidRDefault="0097085D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usprav na desnoj, korak i odskok levom, u fazi leta zgrčeno prednožiti desnu (natkolenica horizontalno, stopalo iznad kolena leve), doskok na levu (</w:t>
            </w:r>
            <w:r w:rsidRPr="00A011E1">
              <w:rPr>
                <w:rFonts w:cs="Times New Roman"/>
                <w:b/>
              </w:rPr>
              <w:t>dečiji poskok</w:t>
            </w:r>
            <w:r w:rsidRPr="00A011E1">
              <w:rPr>
                <w:rFonts w:cs="Times New Roman"/>
              </w:rPr>
              <w:t xml:space="preserve">); </w:t>
            </w:r>
          </w:p>
        </w:tc>
        <w:tc>
          <w:tcPr>
            <w:tcW w:w="4050" w:type="dxa"/>
            <w:tcBorders>
              <w:top w:val="dashed" w:sz="4" w:space="0" w:color="auto"/>
              <w:bottom w:val="dashed" w:sz="4" w:space="0" w:color="auto"/>
            </w:tcBorders>
          </w:tcPr>
          <w:p w:rsidR="0097085D" w:rsidRPr="00A011E1" w:rsidRDefault="0097085D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desnom  predručenjem i priručenjem odručiti, levom priručenjem predručiti</w:t>
            </w:r>
          </w:p>
          <w:p w:rsidR="0097085D" w:rsidRPr="00A011E1" w:rsidRDefault="0097085D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(kod pripreme za odskok obe su u priručenju)</w:t>
            </w:r>
          </w:p>
        </w:tc>
        <w:tc>
          <w:tcPr>
            <w:tcW w:w="990" w:type="dxa"/>
            <w:vMerge/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E859AC">
        <w:tc>
          <w:tcPr>
            <w:tcW w:w="720" w:type="dxa"/>
            <w:tcBorders>
              <w:top w:val="dashed" w:sz="4" w:space="0" w:color="auto"/>
            </w:tcBorders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dashed" w:sz="4" w:space="0" w:color="auto"/>
            </w:tcBorders>
          </w:tcPr>
          <w:p w:rsidR="0097085D" w:rsidRPr="00A011E1" w:rsidRDefault="0097085D" w:rsidP="004A6B23">
            <w:pPr>
              <w:tabs>
                <w:tab w:val="left" w:pos="4572"/>
                <w:tab w:val="left" w:pos="4932"/>
              </w:tabs>
              <w:rPr>
                <w:rFonts w:cs="Times New Roman"/>
                <w:b/>
              </w:rPr>
            </w:pPr>
            <w:r w:rsidRPr="00A011E1">
              <w:rPr>
                <w:rFonts w:cs="Times New Roman"/>
              </w:rPr>
              <w:t>korak i odskok desnomu fazi leta zgrčeno prednožiti levu (natkolenica horizontalno, stopalo iznad kolena desne), doskok na desnu – (</w:t>
            </w:r>
            <w:r w:rsidRPr="00A011E1">
              <w:rPr>
                <w:rFonts w:cs="Times New Roman"/>
                <w:b/>
              </w:rPr>
              <w:t>dečiji poskok</w:t>
            </w:r>
            <w:r w:rsidRPr="00A011E1">
              <w:rPr>
                <w:rFonts w:cs="Times New Roman"/>
              </w:rPr>
              <w:t xml:space="preserve">); </w:t>
            </w:r>
          </w:p>
        </w:tc>
        <w:tc>
          <w:tcPr>
            <w:tcW w:w="4050" w:type="dxa"/>
            <w:tcBorders>
              <w:top w:val="dashed" w:sz="4" w:space="0" w:color="auto"/>
            </w:tcBorders>
          </w:tcPr>
          <w:p w:rsidR="0097085D" w:rsidRPr="00A011E1" w:rsidRDefault="0097085D" w:rsidP="00620C39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priručiti obgema, desnom predručiti, levom odručiti </w:t>
            </w:r>
          </w:p>
          <w:p w:rsidR="0097085D" w:rsidRPr="00A011E1" w:rsidRDefault="0097085D" w:rsidP="00620C39">
            <w:pPr>
              <w:rPr>
                <w:rFonts w:cs="Times New Roman"/>
                <w:b/>
              </w:rPr>
            </w:pPr>
            <w:r w:rsidRPr="00A011E1">
              <w:rPr>
                <w:rFonts w:cs="Times New Roman"/>
              </w:rPr>
              <w:t xml:space="preserve">(kod pripreme za odskok obe su u priručenju) </w:t>
            </w:r>
          </w:p>
        </w:tc>
        <w:tc>
          <w:tcPr>
            <w:tcW w:w="990" w:type="dxa"/>
            <w:vMerge/>
          </w:tcPr>
          <w:p w:rsidR="0097085D" w:rsidRPr="00ED5F29" w:rsidRDefault="0097085D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E859AC">
        <w:tc>
          <w:tcPr>
            <w:tcW w:w="72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VIII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1-2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4500" w:type="dxa"/>
          </w:tcPr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korak levom, korak desnom, priključiti levu; </w:t>
            </w:r>
          </w:p>
        </w:tc>
        <w:tc>
          <w:tcPr>
            <w:tcW w:w="4050" w:type="dxa"/>
          </w:tcPr>
          <w:p w:rsidR="004A6B23" w:rsidRPr="00A011E1" w:rsidRDefault="004A6B23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desnom kroz uzručenje bočni luk unazad do zaručenja dole (počinje kod koraka levom), levom kroz priručenje bočni luk nagore i unazad do zaručenja dole (počinje kod koraka desnom (bočni lukovi se izvode sukcesivno - leva ruka kasni)</w:t>
            </w:r>
          </w:p>
          <w:p w:rsidR="007C455E" w:rsidRPr="00A011E1" w:rsidRDefault="007C455E" w:rsidP="00620C39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6A52DB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0,2</w:t>
            </w:r>
            <w:r w:rsidR="00E859AC" w:rsidRPr="00ED5F2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E6691" w:rsidRPr="00ED5F29" w:rsidTr="00E859AC">
        <w:tc>
          <w:tcPr>
            <w:tcW w:w="72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IX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4500" w:type="dxa"/>
          </w:tcPr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-korak u stav na desnoj, stav zanožno levom, </w:t>
            </w:r>
          </w:p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-pretklonom (do horizontale) i </w:t>
            </w:r>
            <w:r w:rsidRPr="00A011E1">
              <w:rPr>
                <w:rFonts w:cs="Times New Roman"/>
                <w:b/>
              </w:rPr>
              <w:t>visokom zanožnjem leve vaga</w:t>
            </w:r>
            <w:r w:rsidRPr="00A011E1">
              <w:rPr>
                <w:rFonts w:cs="Times New Roman"/>
              </w:rPr>
              <w:t xml:space="preserve">, </w:t>
            </w:r>
          </w:p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-usklon do stava u usponu na desnoj, priključiti levu iza desne</w:t>
            </w:r>
          </w:p>
        </w:tc>
        <w:tc>
          <w:tcPr>
            <w:tcW w:w="4050" w:type="dxa"/>
          </w:tcPr>
          <w:p w:rsidR="004A6B23" w:rsidRPr="00A011E1" w:rsidRDefault="004A6B23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-odručenjem uzručiti, i sp. talasom  predručenjem priručiti</w:t>
            </w:r>
          </w:p>
          <w:p w:rsidR="004A6B23" w:rsidRPr="00A011E1" w:rsidRDefault="004A6B23" w:rsidP="00620C39">
            <w:pPr>
              <w:tabs>
                <w:tab w:val="left" w:pos="4572"/>
                <w:tab w:val="left" w:pos="4932"/>
              </w:tabs>
              <w:ind w:right="72"/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-priručenje, dlanovi prema telu; </w:t>
            </w:r>
          </w:p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4A6B23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-predručenjem uzručiti</w:t>
            </w:r>
          </w:p>
        </w:tc>
        <w:tc>
          <w:tcPr>
            <w:tcW w:w="99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1E6691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0,5</w:t>
            </w:r>
            <w:r w:rsidR="00E859AC" w:rsidRPr="00ED5F2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E6691" w:rsidRPr="00ED5F29" w:rsidTr="00E859AC">
        <w:trPr>
          <w:trHeight w:val="1382"/>
        </w:trPr>
        <w:tc>
          <w:tcPr>
            <w:tcW w:w="720" w:type="dxa"/>
            <w:tcBorders>
              <w:bottom w:val="dashed" w:sz="4" w:space="0" w:color="auto"/>
            </w:tcBorders>
          </w:tcPr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lastRenderedPageBreak/>
              <w:t>X</w:t>
            </w: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1-2</w:t>
            </w: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dashed" w:sz="4" w:space="0" w:color="auto"/>
            </w:tcBorders>
          </w:tcPr>
          <w:p w:rsidR="00E859AC" w:rsidRPr="00A011E1" w:rsidRDefault="00E859AC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okret u usponu za 45</w:t>
            </w:r>
            <w:r w:rsidRPr="00A011E1">
              <w:rPr>
                <w:rFonts w:cs="Times New Roman"/>
                <w:vertAlign w:val="superscript"/>
              </w:rPr>
              <w:t>0</w:t>
            </w:r>
            <w:r w:rsidRPr="00A011E1">
              <w:rPr>
                <w:rFonts w:cs="Times New Roman"/>
              </w:rPr>
              <w:t xml:space="preserve"> ulevo </w:t>
            </w:r>
            <w:r w:rsidRPr="00A011E1">
              <w:rPr>
                <w:rFonts w:cs="Times New Roman"/>
                <w:b/>
                <w:i/>
              </w:rPr>
              <w:t>(licem prema desnoj liniji)</w:t>
            </w:r>
          </w:p>
          <w:p w:rsidR="00E859AC" w:rsidRPr="00A011E1" w:rsidRDefault="00E859AC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-korak i odskok levom ulevo, u fazi leta priključiti desnu, doskok na desnu (</w:t>
            </w:r>
            <w:r w:rsidRPr="00A011E1">
              <w:rPr>
                <w:rFonts w:cs="Times New Roman"/>
                <w:b/>
              </w:rPr>
              <w:t>galop strance</w:t>
            </w:r>
            <w:r w:rsidRPr="00A011E1">
              <w:rPr>
                <w:rFonts w:cs="Times New Roman"/>
              </w:rPr>
              <w:t xml:space="preserve">); </w:t>
            </w:r>
          </w:p>
          <w:p w:rsidR="00E859AC" w:rsidRPr="00A011E1" w:rsidRDefault="00E859AC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-korak i odskok levom ulevo, u fazi leta priključiti desnu, doskok na desnu (</w:t>
            </w:r>
            <w:r w:rsidRPr="00A011E1">
              <w:rPr>
                <w:rFonts w:cs="Times New Roman"/>
                <w:b/>
              </w:rPr>
              <w:t>galop strance</w:t>
            </w:r>
            <w:r w:rsidRPr="00A011E1">
              <w:rPr>
                <w:rFonts w:cs="Times New Roman"/>
              </w:rPr>
              <w:t>) i sp;</w:t>
            </w:r>
          </w:p>
        </w:tc>
        <w:tc>
          <w:tcPr>
            <w:tcW w:w="4050" w:type="dxa"/>
            <w:tcBorders>
              <w:bottom w:val="dashed" w:sz="4" w:space="0" w:color="auto"/>
            </w:tcBorders>
          </w:tcPr>
          <w:p w:rsidR="00E859AC" w:rsidRPr="00A011E1" w:rsidRDefault="00E859AC" w:rsidP="00620C39">
            <w:pPr>
              <w:rPr>
                <w:rFonts w:cs="Times New Roman"/>
              </w:rPr>
            </w:pPr>
          </w:p>
          <w:p w:rsidR="00E859AC" w:rsidRPr="00A011E1" w:rsidRDefault="00E859AC" w:rsidP="00620C39">
            <w:pPr>
              <w:rPr>
                <w:rFonts w:cs="Times New Roman"/>
              </w:rPr>
            </w:pPr>
          </w:p>
          <w:p w:rsidR="00E859AC" w:rsidRPr="00A011E1" w:rsidRDefault="00E859AC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-talasom kroz predručenje i priručenje odručiti,</w:t>
            </w:r>
          </w:p>
          <w:p w:rsidR="00E859AC" w:rsidRPr="00A011E1" w:rsidRDefault="00E859AC" w:rsidP="00620C39">
            <w:pPr>
              <w:rPr>
                <w:rFonts w:cs="Times New Roman"/>
              </w:rPr>
            </w:pPr>
          </w:p>
          <w:p w:rsidR="00E859AC" w:rsidRPr="00A011E1" w:rsidRDefault="00E859AC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-predručiti pogrčeno ukršteno, leva iznad desne </w:t>
            </w:r>
          </w:p>
          <w:p w:rsidR="00E859AC" w:rsidRPr="00A011E1" w:rsidRDefault="00E859AC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  <w:vMerge w:val="restart"/>
          </w:tcPr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0,30</w:t>
            </w:r>
          </w:p>
        </w:tc>
      </w:tr>
      <w:tr w:rsidR="001E6691" w:rsidRPr="00ED5F29" w:rsidTr="00E859AC">
        <w:trPr>
          <w:trHeight w:val="553"/>
        </w:trPr>
        <w:tc>
          <w:tcPr>
            <w:tcW w:w="720" w:type="dxa"/>
            <w:tcBorders>
              <w:top w:val="dashed" w:sz="4" w:space="0" w:color="auto"/>
            </w:tcBorders>
          </w:tcPr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3.4</w:t>
            </w: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dashed" w:sz="4" w:space="0" w:color="auto"/>
            </w:tcBorders>
          </w:tcPr>
          <w:p w:rsidR="00E859AC" w:rsidRPr="00A011E1" w:rsidRDefault="00E859AC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korakom levomokret za 180</w:t>
            </w:r>
            <w:r w:rsidRPr="00A011E1">
              <w:rPr>
                <w:rFonts w:cs="Times New Roman"/>
                <w:vertAlign w:val="superscript"/>
              </w:rPr>
              <w:t>0</w:t>
            </w:r>
            <w:r w:rsidRPr="00A011E1">
              <w:rPr>
                <w:rFonts w:cs="Times New Roman"/>
              </w:rPr>
              <w:t xml:space="preserve"> (licem prema levoj stranici</w:t>
            </w:r>
            <w:r w:rsidRPr="00A011E1">
              <w:rPr>
                <w:rFonts w:cs="Times New Roman"/>
                <w:b/>
              </w:rPr>
              <w:t xml:space="preserve">) </w:t>
            </w:r>
            <w:r w:rsidRPr="00A011E1">
              <w:rPr>
                <w:rFonts w:cs="Times New Roman"/>
              </w:rPr>
              <w:t xml:space="preserve">do stava na levoj, desnu pogrčenu  privući levoj i sp. stav odnožno; </w:t>
            </w:r>
          </w:p>
        </w:tc>
        <w:tc>
          <w:tcPr>
            <w:tcW w:w="4050" w:type="dxa"/>
            <w:tcBorders>
              <w:top w:val="dashed" w:sz="4" w:space="0" w:color="auto"/>
            </w:tcBorders>
          </w:tcPr>
          <w:p w:rsidR="00E859AC" w:rsidRPr="00A011E1" w:rsidRDefault="00E859AC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odručiti,</w:t>
            </w:r>
          </w:p>
          <w:p w:rsidR="00E859AC" w:rsidRPr="00A011E1" w:rsidRDefault="00E859AC" w:rsidP="00620C39">
            <w:pPr>
              <w:rPr>
                <w:rFonts w:cs="Times New Roman"/>
              </w:rPr>
            </w:pPr>
          </w:p>
          <w:p w:rsidR="00E859AC" w:rsidRPr="00A011E1" w:rsidRDefault="00E859AC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  <w:vMerge/>
          </w:tcPr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ED5F29" w:rsidTr="00E859AC">
        <w:tc>
          <w:tcPr>
            <w:tcW w:w="72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XI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1-2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4500" w:type="dxa"/>
          </w:tcPr>
          <w:p w:rsidR="004A6B23" w:rsidRPr="00A011E1" w:rsidRDefault="004A6B23" w:rsidP="00140049">
            <w:pPr>
              <w:tabs>
                <w:tab w:val="left" w:pos="4572"/>
                <w:tab w:val="left" w:pos="4932"/>
              </w:tabs>
              <w:rPr>
                <w:rFonts w:cs="Times New Roman"/>
                <w:b/>
              </w:rPr>
            </w:pPr>
            <w:r w:rsidRPr="00A011E1">
              <w:rPr>
                <w:rFonts w:cs="Times New Roman"/>
              </w:rPr>
              <w:t xml:space="preserve">prenosom </w:t>
            </w:r>
            <w:r w:rsidRPr="00A011E1">
              <w:rPr>
                <w:rFonts w:cs="Times New Roman"/>
                <w:b/>
              </w:rPr>
              <w:t>težine na desnu premet strance uporom udesno; uzručiti i sp. (ruke ne spuštati) premet strance uporom udesno sa okretom za 45</w:t>
            </w:r>
            <w:r w:rsidRPr="00A011E1">
              <w:rPr>
                <w:rFonts w:cs="Times New Roman"/>
                <w:b/>
                <w:vertAlign w:val="superscript"/>
              </w:rPr>
              <w:t>0</w:t>
            </w:r>
            <w:r w:rsidRPr="00A011E1">
              <w:rPr>
                <w:rFonts w:cs="Times New Roman"/>
                <w:b/>
                <w:i/>
              </w:rPr>
              <w:t xml:space="preserve">(licem prema donjoj </w:t>
            </w:r>
            <w:r w:rsidR="00140049" w:rsidRPr="00A011E1">
              <w:rPr>
                <w:rFonts w:cs="Times New Roman"/>
                <w:b/>
                <w:i/>
              </w:rPr>
              <w:t>liniji</w:t>
            </w:r>
            <w:r w:rsidRPr="00A011E1">
              <w:rPr>
                <w:rFonts w:cs="Times New Roman"/>
                <w:b/>
                <w:i/>
              </w:rPr>
              <w:t xml:space="preserve">) </w:t>
            </w:r>
            <w:r w:rsidRPr="00A011E1">
              <w:rPr>
                <w:rFonts w:cs="Times New Roman"/>
              </w:rPr>
              <w:t>ulevo do počučnja na levoj, stav zanožno desnom (ukršteno iza leve); i sp.</w:t>
            </w:r>
          </w:p>
        </w:tc>
        <w:tc>
          <w:tcPr>
            <w:tcW w:w="4050" w:type="dxa"/>
          </w:tcPr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620C39">
            <w:pPr>
              <w:tabs>
                <w:tab w:val="left" w:pos="4239"/>
              </w:tabs>
              <w:ind w:right="-108"/>
              <w:rPr>
                <w:rFonts w:cs="Times New Roman"/>
              </w:rPr>
            </w:pPr>
            <w:r w:rsidRPr="00A011E1">
              <w:rPr>
                <w:rFonts w:cs="Times New Roman"/>
              </w:rPr>
              <w:t>odručiti dole</w:t>
            </w:r>
          </w:p>
        </w:tc>
        <w:tc>
          <w:tcPr>
            <w:tcW w:w="99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0,80</w:t>
            </w:r>
          </w:p>
        </w:tc>
      </w:tr>
      <w:tr w:rsidR="001E6691" w:rsidRPr="00ED5F29" w:rsidTr="00E859AC">
        <w:trPr>
          <w:trHeight w:val="875"/>
        </w:trPr>
        <w:tc>
          <w:tcPr>
            <w:tcW w:w="72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XII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1-4</w:t>
            </w:r>
          </w:p>
        </w:tc>
        <w:tc>
          <w:tcPr>
            <w:tcW w:w="4500" w:type="dxa"/>
          </w:tcPr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savijanjem leve, preko kleka na desnoj iza leve (potkolenica  unutra)  i seda </w:t>
            </w:r>
            <w:r w:rsidRPr="00A011E1">
              <w:rPr>
                <w:rFonts w:cs="Times New Roman"/>
                <w:b/>
              </w:rPr>
              <w:t>povaljka na leđima unazad do stava na lopaticama</w:t>
            </w:r>
            <w:r w:rsidRPr="00A011E1">
              <w:rPr>
                <w:rFonts w:cs="Times New Roman"/>
              </w:rPr>
              <w:t xml:space="preserve"> osloncem o tlo nadlakticama, obuhvatiti struk dlanovima (palac napred, prsti prema kičmenom stubu), izdržaj,</w:t>
            </w:r>
          </w:p>
        </w:tc>
        <w:tc>
          <w:tcPr>
            <w:tcW w:w="4050" w:type="dxa"/>
          </w:tcPr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0,40</w:t>
            </w:r>
          </w:p>
        </w:tc>
      </w:tr>
      <w:tr w:rsidR="001E6691" w:rsidRPr="00ED5F29" w:rsidTr="00E859AC">
        <w:trPr>
          <w:trHeight w:val="1214"/>
        </w:trPr>
        <w:tc>
          <w:tcPr>
            <w:tcW w:w="720" w:type="dxa"/>
            <w:tcBorders>
              <w:bottom w:val="single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XIII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1-2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-povaljkom unapred preko seda klek na levoj, potkolenica unutra, zgrčeno prednožiti desnom i sp.  prenosom težine na desnu i usprav do malog počučnja na desnoj, stav odnožno levom (podizanje bez oslonca rukama o tlo), 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odručenjem dole, predručenjem ulučeno </w:t>
            </w:r>
          </w:p>
          <w:p w:rsidR="004A6B23" w:rsidRPr="00A011E1" w:rsidRDefault="004A6B23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odručiti talasom, odručenjem gore - dlanovi gore, odručiti</w:t>
            </w:r>
          </w:p>
          <w:p w:rsidR="004A6B23" w:rsidRPr="00A011E1" w:rsidRDefault="004A6B23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1E6691" w:rsidRPr="00ED5F29" w:rsidTr="00E859AC">
        <w:trPr>
          <w:trHeight w:val="1697"/>
        </w:trPr>
        <w:tc>
          <w:tcPr>
            <w:tcW w:w="720" w:type="dxa"/>
            <w:tcBorders>
              <w:top w:val="single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XIV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1-2</w:t>
            </w: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-pružanjem desne i malim poskokom  počučanj na levoj, stav odnožno desnom,  okret trupom i desnim kukom za 90</w:t>
            </w:r>
            <w:r w:rsidRPr="00A011E1">
              <w:rPr>
                <w:rFonts w:cs="Times New Roman"/>
                <w:vertAlign w:val="superscript"/>
              </w:rPr>
              <w:t>0</w:t>
            </w:r>
            <w:r w:rsidRPr="00A011E1">
              <w:rPr>
                <w:rFonts w:cs="Times New Roman"/>
              </w:rPr>
              <w:t xml:space="preserve"> ulevo,</w:t>
            </w:r>
          </w:p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>-pružanjem leve i okretom za 90</w:t>
            </w:r>
            <w:r w:rsidRPr="00A011E1">
              <w:rPr>
                <w:rFonts w:cs="Times New Roman"/>
                <w:vertAlign w:val="superscript"/>
              </w:rPr>
              <w:t>0</w:t>
            </w:r>
            <w:r w:rsidRPr="00A011E1">
              <w:rPr>
                <w:rFonts w:cs="Times New Roman"/>
              </w:rPr>
              <w:t>preneti težinu na obe noge: desna pogrčena, oslonac prstima o tlo</w:t>
            </w:r>
            <w:proofErr w:type="gramStart"/>
            <w:r w:rsidRPr="00A011E1">
              <w:rPr>
                <w:rFonts w:cs="Times New Roman"/>
              </w:rPr>
              <w:t>,  leva</w:t>
            </w:r>
            <w:proofErr w:type="gramEnd"/>
            <w:r w:rsidRPr="00A011E1">
              <w:rPr>
                <w:rFonts w:cs="Times New Roman"/>
              </w:rPr>
              <w:t xml:space="preserve"> pružena (ispad).  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A6B23" w:rsidRPr="00A011E1" w:rsidRDefault="004A6B23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-ruke o bokove osloncem nadlanicom; pogled preko desnog ramena,</w:t>
            </w:r>
          </w:p>
          <w:p w:rsidR="004A6B23" w:rsidRPr="00A011E1" w:rsidRDefault="004A6B23" w:rsidP="00620C39">
            <w:pPr>
              <w:rPr>
                <w:rFonts w:cs="Times New Roman"/>
              </w:rPr>
            </w:pPr>
          </w:p>
          <w:p w:rsidR="004A6B23" w:rsidRPr="00A011E1" w:rsidRDefault="004A6B23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-kroz predručnje gore desnom talasom uzručiti nazad, levom talasom predručiti </w:t>
            </w:r>
          </w:p>
          <w:p w:rsidR="004A6B23" w:rsidRPr="00A011E1" w:rsidRDefault="004A6B23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  <w:p w:rsidR="00E859AC" w:rsidRPr="00ED5F29" w:rsidRDefault="00E859AC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  <w:r w:rsidRPr="00ED5F29">
              <w:rPr>
                <w:rFonts w:cs="Times New Roman"/>
                <w:sz w:val="24"/>
                <w:szCs w:val="24"/>
              </w:rPr>
              <w:t>0,20</w:t>
            </w:r>
          </w:p>
        </w:tc>
      </w:tr>
      <w:tr w:rsidR="001E6691" w:rsidRPr="00ED5F29" w:rsidTr="00E859AC">
        <w:trPr>
          <w:trHeight w:val="629"/>
        </w:trPr>
        <w:tc>
          <w:tcPr>
            <w:tcW w:w="720" w:type="dxa"/>
            <w:tcBorders>
              <w:top w:val="single" w:sz="4" w:space="0" w:color="auto"/>
            </w:tcBorders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  <w:r w:rsidRPr="00A011E1">
              <w:rPr>
                <w:rFonts w:cs="Times New Roman"/>
              </w:rPr>
              <w:t xml:space="preserve">preneti težinu na desnu, priključiti levu – stav spetni; </w:t>
            </w:r>
          </w:p>
          <w:p w:rsidR="004A6B23" w:rsidRPr="00A011E1" w:rsidRDefault="004A6B23" w:rsidP="004A6B23">
            <w:pPr>
              <w:tabs>
                <w:tab w:val="left" w:pos="4572"/>
                <w:tab w:val="left" w:pos="4932"/>
              </w:tabs>
              <w:rPr>
                <w:rFonts w:cs="Times New Roman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A6B23" w:rsidRPr="00A011E1" w:rsidRDefault="004A6B23" w:rsidP="00620C39">
            <w:pPr>
              <w:rPr>
                <w:rFonts w:cs="Times New Roman"/>
              </w:rPr>
            </w:pPr>
            <w:r w:rsidRPr="00A011E1">
              <w:rPr>
                <w:rFonts w:cs="Times New Roman"/>
              </w:rPr>
              <w:t>uzručiti van</w:t>
            </w:r>
          </w:p>
          <w:p w:rsidR="004A6B23" w:rsidRPr="00A011E1" w:rsidRDefault="004A6B23" w:rsidP="00620C39">
            <w:pPr>
              <w:tabs>
                <w:tab w:val="left" w:pos="4239"/>
              </w:tabs>
              <w:ind w:right="3492"/>
              <w:rPr>
                <w:rFonts w:cs="Times New Roman"/>
              </w:rPr>
            </w:pPr>
          </w:p>
        </w:tc>
        <w:tc>
          <w:tcPr>
            <w:tcW w:w="990" w:type="dxa"/>
          </w:tcPr>
          <w:p w:rsidR="004A6B23" w:rsidRPr="00ED5F29" w:rsidRDefault="004A6B23" w:rsidP="00620C39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1E6691" w:rsidRPr="00A011E1" w:rsidTr="005F26E9">
        <w:trPr>
          <w:trHeight w:val="179"/>
        </w:trPr>
        <w:tc>
          <w:tcPr>
            <w:tcW w:w="720" w:type="dxa"/>
          </w:tcPr>
          <w:p w:rsidR="004A6B23" w:rsidRPr="00A011E1" w:rsidRDefault="004A6B23" w:rsidP="00620C39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:rsidR="004A6B23" w:rsidRPr="00A011E1" w:rsidRDefault="007C455E" w:rsidP="00620C39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</w:rPr>
            </w:pPr>
            <w:r w:rsidRPr="00A011E1">
              <w:rPr>
                <w:rFonts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990" w:type="dxa"/>
          </w:tcPr>
          <w:p w:rsidR="004A6B23" w:rsidRPr="00A011E1" w:rsidRDefault="005F26E9" w:rsidP="00620C39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</w:rPr>
            </w:pPr>
            <w:r w:rsidRPr="00A011E1">
              <w:rPr>
                <w:rFonts w:cs="Times New Roman"/>
                <w:b/>
                <w:sz w:val="24"/>
                <w:szCs w:val="24"/>
              </w:rPr>
              <w:t>5,00</w:t>
            </w:r>
          </w:p>
        </w:tc>
      </w:tr>
    </w:tbl>
    <w:p w:rsidR="00A011E1" w:rsidRDefault="00A011E1" w:rsidP="00A011E1">
      <w:pPr>
        <w:spacing w:after="0" w:line="240" w:lineRule="auto"/>
        <w:ind w:left="187"/>
        <w:rPr>
          <w:rFonts w:cs="Times New Roman"/>
          <w:b/>
          <w:i/>
          <w:sz w:val="24"/>
          <w:szCs w:val="24"/>
          <w:lang w:val="hr-HR"/>
        </w:rPr>
      </w:pPr>
    </w:p>
    <w:p w:rsidR="00A011E1" w:rsidRPr="00A011E1" w:rsidRDefault="00A011E1" w:rsidP="00A011E1">
      <w:pPr>
        <w:spacing w:after="0" w:line="240" w:lineRule="auto"/>
        <w:ind w:left="187"/>
        <w:rPr>
          <w:lang w:val="it-IT"/>
        </w:rPr>
      </w:pPr>
      <w:r w:rsidRPr="00A011E1">
        <w:rPr>
          <w:rFonts w:cs="Times New Roman"/>
          <w:b/>
          <w:i/>
          <w:sz w:val="24"/>
          <w:szCs w:val="24"/>
          <w:lang w:val="hr-HR"/>
        </w:rPr>
        <w:t>NAPOMENE ZA OPISE SASTAVA NA GREDI  I  TLU</w:t>
      </w:r>
    </w:p>
    <w:p w:rsidR="00A011E1" w:rsidRPr="00A011E1" w:rsidRDefault="00A011E1" w:rsidP="00A011E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11E1">
        <w:rPr>
          <w:rFonts w:cs="Times New Roman"/>
          <w:sz w:val="24"/>
          <w:szCs w:val="24"/>
          <w:lang w:val="hr-HR"/>
        </w:rPr>
        <w:t xml:space="preserve">na snimku gimnastičarka, često, zauzima položaj </w:t>
      </w:r>
      <w:r w:rsidRPr="00A011E1">
        <w:rPr>
          <w:rFonts w:cs="Times New Roman"/>
          <w:b/>
          <w:sz w:val="24"/>
          <w:szCs w:val="24"/>
          <w:lang w:val="hr-HR"/>
        </w:rPr>
        <w:t>„odručenja gore“</w:t>
      </w:r>
      <w:r w:rsidRPr="00A011E1">
        <w:rPr>
          <w:rFonts w:cs="Times New Roman"/>
          <w:sz w:val="24"/>
          <w:szCs w:val="24"/>
          <w:lang w:val="hr-HR"/>
        </w:rPr>
        <w:t xml:space="preserve"> što se pripisuje njenom stilu vežbanja.</w:t>
      </w:r>
    </w:p>
    <w:p w:rsidR="00A011E1" w:rsidRPr="00A011E1" w:rsidRDefault="00A011E1" w:rsidP="00A011E1">
      <w:pPr>
        <w:pStyle w:val="ListParagraph"/>
        <w:spacing w:after="0" w:line="240" w:lineRule="auto"/>
        <w:ind w:hanging="173"/>
        <w:rPr>
          <w:rFonts w:cs="Times New Roman"/>
          <w:sz w:val="24"/>
          <w:szCs w:val="24"/>
          <w:lang w:val="hr-HR"/>
        </w:rPr>
      </w:pPr>
      <w:r w:rsidRPr="00A011E1">
        <w:rPr>
          <w:rFonts w:cs="Times New Roman"/>
          <w:sz w:val="24"/>
          <w:szCs w:val="24"/>
          <w:lang w:val="hr-HR"/>
        </w:rPr>
        <w:t xml:space="preserve">-  u tekstu, na osnovu konsultacija sa autorima sastava, to bi trebalo da bude </w:t>
      </w:r>
      <w:r w:rsidRPr="00A011E1">
        <w:rPr>
          <w:rFonts w:cs="Times New Roman"/>
          <w:b/>
          <w:sz w:val="24"/>
          <w:szCs w:val="24"/>
          <w:lang w:val="hr-HR"/>
        </w:rPr>
        <w:t>odručenje</w:t>
      </w:r>
      <w:r w:rsidRPr="00A011E1">
        <w:rPr>
          <w:rFonts w:cs="Times New Roman"/>
          <w:sz w:val="24"/>
          <w:szCs w:val="24"/>
          <w:lang w:val="hr-HR"/>
        </w:rPr>
        <w:t xml:space="preserve">, i tako se opisuje, </w:t>
      </w:r>
    </w:p>
    <w:p w:rsidR="00A011E1" w:rsidRPr="00A011E1" w:rsidRDefault="00A011E1" w:rsidP="00A011E1">
      <w:pPr>
        <w:pStyle w:val="ListParagraph"/>
        <w:spacing w:after="0" w:line="240" w:lineRule="auto"/>
        <w:ind w:left="547"/>
        <w:rPr>
          <w:rFonts w:cs="Times New Roman"/>
          <w:b/>
          <w:sz w:val="24"/>
          <w:szCs w:val="24"/>
        </w:rPr>
      </w:pPr>
      <w:r w:rsidRPr="00A011E1">
        <w:rPr>
          <w:rFonts w:cs="Times New Roman"/>
          <w:sz w:val="24"/>
          <w:szCs w:val="24"/>
          <w:lang w:val="hr-HR"/>
        </w:rPr>
        <w:t xml:space="preserve">-  kada u opisu pokreta stoji: </w:t>
      </w:r>
      <w:r w:rsidRPr="00A011E1">
        <w:rPr>
          <w:rFonts w:cs="Times New Roman"/>
          <w:b/>
          <w:sz w:val="24"/>
          <w:szCs w:val="24"/>
        </w:rPr>
        <w:t xml:space="preserve"> odručiti gore – tada ga treba tako i izvesti;</w:t>
      </w:r>
    </w:p>
    <w:p w:rsidR="00A011E1" w:rsidRPr="00A011E1" w:rsidRDefault="00A011E1" w:rsidP="00A011E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11E1">
        <w:rPr>
          <w:rFonts w:cs="Times New Roman"/>
          <w:b/>
          <w:sz w:val="24"/>
          <w:szCs w:val="24"/>
        </w:rPr>
        <w:t>počučanj na jednoj nozi, druga je u stavu</w:t>
      </w:r>
      <w:ins w:id="32" w:author="Iva" w:date="2016-10-02T21:36:00Z">
        <w:r w:rsidRPr="00A011E1">
          <w:rPr>
            <w:rFonts w:cs="Times New Roman"/>
            <w:b/>
            <w:sz w:val="24"/>
            <w:szCs w:val="24"/>
          </w:rPr>
          <w:t xml:space="preserve"> </w:t>
        </w:r>
      </w:ins>
      <w:r w:rsidRPr="00A011E1">
        <w:rPr>
          <w:rFonts w:cs="Times New Roman"/>
          <w:b/>
          <w:sz w:val="24"/>
          <w:szCs w:val="24"/>
        </w:rPr>
        <w:t>prednožno, odnožno ili zanožno</w:t>
      </w:r>
      <w:r w:rsidRPr="00A011E1">
        <w:rPr>
          <w:rFonts w:cs="Times New Roman"/>
          <w:sz w:val="24"/>
          <w:szCs w:val="24"/>
        </w:rPr>
        <w:t xml:space="preserve"> – opis položaja kada je težina tela na stajnoj nozi; </w:t>
      </w:r>
    </w:p>
    <w:p w:rsidR="00A011E1" w:rsidRPr="00ED5F29" w:rsidRDefault="00A011E1" w:rsidP="00A011E1">
      <w:pPr>
        <w:pStyle w:val="ListParagraph"/>
        <w:spacing w:after="0" w:line="240" w:lineRule="auto"/>
        <w:ind w:left="547"/>
      </w:pPr>
      <w:proofErr w:type="gramStart"/>
      <w:r w:rsidRPr="00A011E1">
        <w:rPr>
          <w:rFonts w:cs="Times New Roman"/>
          <w:b/>
          <w:sz w:val="24"/>
          <w:szCs w:val="24"/>
        </w:rPr>
        <w:t>ispad</w:t>
      </w:r>
      <w:proofErr w:type="gramEnd"/>
      <w:r w:rsidRPr="00A011E1">
        <w:rPr>
          <w:rFonts w:cs="Times New Roman"/>
          <w:b/>
          <w:sz w:val="24"/>
          <w:szCs w:val="24"/>
        </w:rPr>
        <w:t xml:space="preserve"> </w:t>
      </w:r>
      <w:r w:rsidRPr="00A011E1">
        <w:rPr>
          <w:rFonts w:cs="Times New Roman"/>
          <w:sz w:val="24"/>
          <w:szCs w:val="24"/>
        </w:rPr>
        <w:t>- isti položaj, težina tela je raspoređena na obe noge.</w:t>
      </w:r>
    </w:p>
    <w:sectPr w:rsidR="00A011E1" w:rsidRPr="00ED5F29" w:rsidSect="007C455E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13B"/>
    <w:multiLevelType w:val="hybridMultilevel"/>
    <w:tmpl w:val="DB66974C"/>
    <w:lvl w:ilvl="0" w:tplc="AC803E48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2"/>
    <w:rsid w:val="0008018E"/>
    <w:rsid w:val="0013227F"/>
    <w:rsid w:val="00140049"/>
    <w:rsid w:val="001704C2"/>
    <w:rsid w:val="001A34D9"/>
    <w:rsid w:val="001E0252"/>
    <w:rsid w:val="001E6691"/>
    <w:rsid w:val="00285840"/>
    <w:rsid w:val="003F264D"/>
    <w:rsid w:val="00463BAF"/>
    <w:rsid w:val="0046670B"/>
    <w:rsid w:val="004A6B23"/>
    <w:rsid w:val="004A7E3F"/>
    <w:rsid w:val="005C42C8"/>
    <w:rsid w:val="005E5616"/>
    <w:rsid w:val="005F26E9"/>
    <w:rsid w:val="006A52DB"/>
    <w:rsid w:val="006E7B0F"/>
    <w:rsid w:val="007C455E"/>
    <w:rsid w:val="007D677B"/>
    <w:rsid w:val="008B7A5C"/>
    <w:rsid w:val="008F2AA9"/>
    <w:rsid w:val="00900481"/>
    <w:rsid w:val="009411F8"/>
    <w:rsid w:val="0097085D"/>
    <w:rsid w:val="00A011E1"/>
    <w:rsid w:val="00A80321"/>
    <w:rsid w:val="00A824EF"/>
    <w:rsid w:val="00AD49C4"/>
    <w:rsid w:val="00AE3F15"/>
    <w:rsid w:val="00B549D7"/>
    <w:rsid w:val="00B65064"/>
    <w:rsid w:val="00B76E40"/>
    <w:rsid w:val="00BE6F65"/>
    <w:rsid w:val="00C35B9D"/>
    <w:rsid w:val="00C43FEA"/>
    <w:rsid w:val="00D047CD"/>
    <w:rsid w:val="00D150D7"/>
    <w:rsid w:val="00D33FBE"/>
    <w:rsid w:val="00D84776"/>
    <w:rsid w:val="00E10C82"/>
    <w:rsid w:val="00E829BF"/>
    <w:rsid w:val="00E85923"/>
    <w:rsid w:val="00E859AC"/>
    <w:rsid w:val="00ED5F29"/>
    <w:rsid w:val="00EF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25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025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3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0252"/>
    <w:rPr>
      <w:rFonts w:ascii="Cambria" w:eastAsia="Times New Roman" w:hAnsi="Cambria" w:cs="Times New Roman"/>
      <w:b/>
      <w:bCs/>
      <w:i/>
      <w:iCs/>
      <w:color w:val="622423"/>
      <w:sz w:val="32"/>
      <w:szCs w:val="20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rsid w:val="001E0252"/>
    <w:rPr>
      <w:rFonts w:ascii="Cambria" w:eastAsia="Times New Roman" w:hAnsi="Cambria" w:cs="Times New Roman"/>
      <w:b/>
      <w:bCs/>
      <w:i/>
      <w:iCs/>
      <w:color w:val="943634"/>
      <w:sz w:val="28"/>
      <w:szCs w:val="20"/>
    </w:rPr>
  </w:style>
  <w:style w:type="paragraph" w:styleId="NoSpacing">
    <w:name w:val="No Spacing"/>
    <w:uiPriority w:val="1"/>
    <w:qFormat/>
    <w:rsid w:val="001E02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5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25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025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3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0252"/>
    <w:rPr>
      <w:rFonts w:ascii="Cambria" w:eastAsia="Times New Roman" w:hAnsi="Cambria" w:cs="Times New Roman"/>
      <w:b/>
      <w:bCs/>
      <w:i/>
      <w:iCs/>
      <w:color w:val="622423"/>
      <w:sz w:val="32"/>
      <w:szCs w:val="20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rsid w:val="001E0252"/>
    <w:rPr>
      <w:rFonts w:ascii="Cambria" w:eastAsia="Times New Roman" w:hAnsi="Cambria" w:cs="Times New Roman"/>
      <w:b/>
      <w:bCs/>
      <w:i/>
      <w:iCs/>
      <w:color w:val="943634"/>
      <w:sz w:val="28"/>
      <w:szCs w:val="20"/>
    </w:rPr>
  </w:style>
  <w:style w:type="paragraph" w:styleId="NoSpacing">
    <w:name w:val="No Spacing"/>
    <w:uiPriority w:val="1"/>
    <w:qFormat/>
    <w:rsid w:val="001E02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5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2D59-CB2A-4AB3-A02F-DBDF2ABD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Aleksandra Ristic</cp:lastModifiedBy>
  <cp:revision>7</cp:revision>
  <dcterms:created xsi:type="dcterms:W3CDTF">2016-10-03T06:31:00Z</dcterms:created>
  <dcterms:modified xsi:type="dcterms:W3CDTF">2016-10-03T08:07:00Z</dcterms:modified>
</cp:coreProperties>
</file>